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404" w:rsidRPr="00FB7CAA" w:rsidRDefault="00D138CD" w:rsidP="00FB7CAA">
      <w:pPr>
        <w:spacing w:after="0"/>
        <w:jc w:val="center"/>
        <w:rPr>
          <w:b/>
          <w:sz w:val="24"/>
          <w:szCs w:val="24"/>
          <w:u w:val="single"/>
        </w:rPr>
      </w:pPr>
      <w:r>
        <w:rPr>
          <w:b/>
          <w:sz w:val="24"/>
          <w:szCs w:val="24"/>
          <w:u w:val="single"/>
        </w:rPr>
        <w:t xml:space="preserve">The City of </w:t>
      </w:r>
      <w:r w:rsidR="0047787C" w:rsidRPr="00FB7CAA">
        <w:rPr>
          <w:b/>
          <w:sz w:val="24"/>
          <w:szCs w:val="24"/>
          <w:u w:val="single"/>
        </w:rPr>
        <w:t>Parramatta Council and Newington Community Association</w:t>
      </w:r>
      <w:r>
        <w:rPr>
          <w:b/>
          <w:sz w:val="24"/>
          <w:szCs w:val="24"/>
          <w:u w:val="single"/>
        </w:rPr>
        <w:t>s</w:t>
      </w:r>
    </w:p>
    <w:p w:rsidR="0047787C" w:rsidRDefault="00926681" w:rsidP="00FB7CAA">
      <w:pPr>
        <w:spacing w:before="240"/>
        <w:jc w:val="center"/>
        <w:rPr>
          <w:b/>
          <w:sz w:val="24"/>
          <w:szCs w:val="24"/>
          <w:u w:val="single"/>
        </w:rPr>
      </w:pPr>
      <w:r>
        <w:rPr>
          <w:b/>
          <w:sz w:val="24"/>
          <w:szCs w:val="24"/>
          <w:u w:val="single"/>
        </w:rPr>
        <w:t xml:space="preserve">Model </w:t>
      </w:r>
      <w:r w:rsidR="0047787C" w:rsidRPr="00FB7CAA">
        <w:rPr>
          <w:b/>
          <w:sz w:val="24"/>
          <w:szCs w:val="24"/>
          <w:u w:val="single"/>
        </w:rPr>
        <w:t xml:space="preserve">Development Application </w:t>
      </w:r>
      <w:r w:rsidR="001B3D10">
        <w:rPr>
          <w:b/>
          <w:sz w:val="24"/>
          <w:szCs w:val="24"/>
          <w:u w:val="single"/>
        </w:rPr>
        <w:t xml:space="preserve">Approval </w:t>
      </w:r>
      <w:r w:rsidR="0047787C" w:rsidRPr="00FB7CAA">
        <w:rPr>
          <w:b/>
          <w:sz w:val="24"/>
          <w:szCs w:val="24"/>
          <w:u w:val="single"/>
        </w:rPr>
        <w:t>Relationship</w:t>
      </w:r>
    </w:p>
    <w:p w:rsidR="00341187" w:rsidRPr="00FB7CAA" w:rsidRDefault="00341187" w:rsidP="00FB7CAA">
      <w:pPr>
        <w:spacing w:before="240"/>
        <w:jc w:val="center"/>
        <w:rPr>
          <w:b/>
          <w:sz w:val="24"/>
          <w:szCs w:val="24"/>
          <w:u w:val="single"/>
        </w:rPr>
      </w:pPr>
      <w:r>
        <w:rPr>
          <w:b/>
          <w:sz w:val="24"/>
          <w:szCs w:val="24"/>
          <w:u w:val="single"/>
        </w:rPr>
        <w:t>Discussion Paper</w:t>
      </w:r>
    </w:p>
    <w:p w:rsidR="0047787C" w:rsidRDefault="0047787C" w:rsidP="0047787C">
      <w:pPr>
        <w:jc w:val="center"/>
        <w:rPr>
          <w:sz w:val="24"/>
          <w:szCs w:val="24"/>
          <w:u w:val="single"/>
        </w:rPr>
      </w:pPr>
    </w:p>
    <w:p w:rsidR="0047787C" w:rsidRPr="003F33E4" w:rsidRDefault="0047787C" w:rsidP="0047787C">
      <w:pPr>
        <w:spacing w:line="240" w:lineRule="auto"/>
        <w:rPr>
          <w:b/>
          <w:sz w:val="24"/>
          <w:szCs w:val="24"/>
        </w:rPr>
      </w:pPr>
      <w:r w:rsidRPr="003F33E4">
        <w:rPr>
          <w:b/>
          <w:sz w:val="24"/>
          <w:szCs w:val="24"/>
          <w:u w:val="single"/>
        </w:rPr>
        <w:t>Background</w:t>
      </w:r>
    </w:p>
    <w:p w:rsidR="005628D1" w:rsidRDefault="003F58AC" w:rsidP="0047787C">
      <w:pPr>
        <w:spacing w:line="240" w:lineRule="auto"/>
        <w:rPr>
          <w:i/>
          <w:sz w:val="20"/>
          <w:szCs w:val="20"/>
        </w:rPr>
      </w:pPr>
      <w:r>
        <w:rPr>
          <w:sz w:val="24"/>
          <w:szCs w:val="24"/>
        </w:rPr>
        <w:t>The suburb of Newington is quite</w:t>
      </w:r>
      <w:r w:rsidR="0058442A">
        <w:rPr>
          <w:sz w:val="24"/>
          <w:szCs w:val="24"/>
        </w:rPr>
        <w:t xml:space="preserve"> unique in</w:t>
      </w:r>
      <w:r w:rsidR="0047787C">
        <w:rPr>
          <w:sz w:val="24"/>
          <w:szCs w:val="24"/>
        </w:rPr>
        <w:t xml:space="preserve"> NSW in that the entire </w:t>
      </w:r>
      <w:r w:rsidR="001B3D10">
        <w:rPr>
          <w:sz w:val="24"/>
          <w:szCs w:val="24"/>
        </w:rPr>
        <w:t xml:space="preserve">residential </w:t>
      </w:r>
      <w:r w:rsidR="0047787C">
        <w:rPr>
          <w:sz w:val="24"/>
          <w:szCs w:val="24"/>
        </w:rPr>
        <w:t>suburb is under a Community Association title which is subdivided into 4 residential Precincts</w:t>
      </w:r>
      <w:r>
        <w:rPr>
          <w:sz w:val="24"/>
          <w:szCs w:val="24"/>
        </w:rPr>
        <w:t xml:space="preserve"> or Development Plans (DPs)</w:t>
      </w:r>
      <w:r w:rsidR="001B3D10">
        <w:rPr>
          <w:sz w:val="24"/>
          <w:szCs w:val="24"/>
        </w:rPr>
        <w:t>. Each Precinct</w:t>
      </w:r>
      <w:r w:rsidR="0047787C">
        <w:rPr>
          <w:sz w:val="24"/>
          <w:szCs w:val="24"/>
        </w:rPr>
        <w:t xml:space="preserve"> has its own Community Management Statement</w:t>
      </w:r>
      <w:r w:rsidR="00814E76">
        <w:rPr>
          <w:sz w:val="24"/>
          <w:szCs w:val="24"/>
        </w:rPr>
        <w:t xml:space="preserve"> (CMS)</w:t>
      </w:r>
      <w:r w:rsidR="0047787C">
        <w:rPr>
          <w:sz w:val="24"/>
          <w:szCs w:val="24"/>
        </w:rPr>
        <w:t xml:space="preserve"> </w:t>
      </w:r>
      <w:r w:rsidR="00814E76">
        <w:rPr>
          <w:sz w:val="24"/>
          <w:szCs w:val="24"/>
        </w:rPr>
        <w:t>and Architectural</w:t>
      </w:r>
      <w:r w:rsidR="00A753E2">
        <w:rPr>
          <w:sz w:val="24"/>
          <w:szCs w:val="24"/>
        </w:rPr>
        <w:t xml:space="preserve"> Standards and Landscape Standards (ASLS)</w:t>
      </w:r>
      <w:r w:rsidR="005628D1">
        <w:rPr>
          <w:sz w:val="24"/>
          <w:szCs w:val="24"/>
        </w:rPr>
        <w:t>. By-laws within each CMS pertain to rules for various matters within each DP, community responsibilities</w:t>
      </w:r>
      <w:r w:rsidR="0058442A">
        <w:rPr>
          <w:sz w:val="24"/>
          <w:szCs w:val="24"/>
        </w:rPr>
        <w:t xml:space="preserve"> and processes for amendment</w:t>
      </w:r>
      <w:r w:rsidR="005628D1">
        <w:rPr>
          <w:sz w:val="24"/>
          <w:szCs w:val="24"/>
        </w:rPr>
        <w:t xml:space="preserve"> are among such matters. These matters relate to issues which</w:t>
      </w:r>
      <w:r w:rsidR="0058442A">
        <w:rPr>
          <w:sz w:val="24"/>
          <w:szCs w:val="24"/>
        </w:rPr>
        <w:t>,</w:t>
      </w:r>
      <w:r w:rsidR="005628D1">
        <w:rPr>
          <w:sz w:val="24"/>
          <w:szCs w:val="24"/>
        </w:rPr>
        <w:t xml:space="preserve"> </w:t>
      </w:r>
      <w:r w:rsidR="00814E76" w:rsidRPr="000243B6">
        <w:rPr>
          <w:i/>
          <w:sz w:val="24"/>
          <w:szCs w:val="24"/>
        </w:rPr>
        <w:t>“concern the control and preservation of the essence or theme of the Community Scheme”</w:t>
      </w:r>
      <w:r w:rsidR="00814E76">
        <w:rPr>
          <w:sz w:val="24"/>
          <w:szCs w:val="24"/>
        </w:rPr>
        <w:t xml:space="preserve"> </w:t>
      </w:r>
      <w:r w:rsidR="00814E76" w:rsidRPr="003F58AC">
        <w:rPr>
          <w:sz w:val="20"/>
          <w:szCs w:val="20"/>
        </w:rPr>
        <w:t>(</w:t>
      </w:r>
      <w:r w:rsidR="00814E76" w:rsidRPr="003F58AC">
        <w:rPr>
          <w:i/>
          <w:sz w:val="20"/>
          <w:szCs w:val="20"/>
        </w:rPr>
        <w:t>CMS, Part 1</w:t>
      </w:r>
      <w:r w:rsidR="005628D1">
        <w:rPr>
          <w:i/>
          <w:sz w:val="20"/>
          <w:szCs w:val="20"/>
        </w:rPr>
        <w:t xml:space="preserve">). </w:t>
      </w:r>
    </w:p>
    <w:p w:rsidR="0058442A" w:rsidRPr="0058442A" w:rsidRDefault="0058442A" w:rsidP="0047787C">
      <w:pPr>
        <w:spacing w:line="240" w:lineRule="auto"/>
        <w:rPr>
          <w:b/>
          <w:sz w:val="24"/>
          <w:szCs w:val="24"/>
          <w:u w:val="single"/>
        </w:rPr>
      </w:pPr>
      <w:r w:rsidRPr="0058442A">
        <w:rPr>
          <w:b/>
          <w:sz w:val="24"/>
          <w:szCs w:val="24"/>
          <w:u w:val="single"/>
        </w:rPr>
        <w:t>Community Management Statement</w:t>
      </w:r>
    </w:p>
    <w:p w:rsidR="003F58AC" w:rsidRDefault="00814E76" w:rsidP="0047787C">
      <w:pPr>
        <w:spacing w:line="240" w:lineRule="auto"/>
        <w:rPr>
          <w:sz w:val="24"/>
          <w:szCs w:val="24"/>
        </w:rPr>
      </w:pPr>
      <w:r>
        <w:rPr>
          <w:sz w:val="24"/>
          <w:szCs w:val="24"/>
        </w:rPr>
        <w:t xml:space="preserve">Whilst the CMS and ASLS of each Precinct may differ slightly due to minor amendments, they are effectively the same, having been drafted at the time of the </w:t>
      </w:r>
      <w:r w:rsidR="0058442A">
        <w:rPr>
          <w:sz w:val="24"/>
          <w:szCs w:val="24"/>
        </w:rPr>
        <w:t xml:space="preserve">2000 </w:t>
      </w:r>
      <w:r>
        <w:rPr>
          <w:sz w:val="24"/>
          <w:szCs w:val="24"/>
        </w:rPr>
        <w:t xml:space="preserve">Olympic Games in Sydney. </w:t>
      </w:r>
    </w:p>
    <w:p w:rsidR="003F58AC" w:rsidRDefault="003F58AC" w:rsidP="0047787C">
      <w:pPr>
        <w:spacing w:line="240" w:lineRule="auto"/>
        <w:rPr>
          <w:sz w:val="24"/>
          <w:szCs w:val="24"/>
        </w:rPr>
      </w:pPr>
      <w:r>
        <w:rPr>
          <w:sz w:val="24"/>
          <w:szCs w:val="24"/>
        </w:rPr>
        <w:t>The CMS and ASLS are an integral component of the purchase contract for a</w:t>
      </w:r>
      <w:r w:rsidR="005628D1">
        <w:rPr>
          <w:sz w:val="24"/>
          <w:szCs w:val="24"/>
        </w:rPr>
        <w:t xml:space="preserve"> Newington</w:t>
      </w:r>
      <w:r>
        <w:rPr>
          <w:sz w:val="24"/>
          <w:szCs w:val="24"/>
        </w:rPr>
        <w:t xml:space="preserve"> residence, either house </w:t>
      </w:r>
      <w:r w:rsidR="001B3D10">
        <w:rPr>
          <w:sz w:val="24"/>
          <w:szCs w:val="24"/>
        </w:rPr>
        <w:t>or apartment</w:t>
      </w:r>
      <w:r>
        <w:rPr>
          <w:sz w:val="24"/>
          <w:szCs w:val="24"/>
        </w:rPr>
        <w:t xml:space="preserve">. </w:t>
      </w:r>
      <w:r w:rsidR="005628D1">
        <w:rPr>
          <w:sz w:val="24"/>
          <w:szCs w:val="24"/>
        </w:rPr>
        <w:t>W</w:t>
      </w:r>
      <w:r w:rsidR="00814E76">
        <w:rPr>
          <w:sz w:val="24"/>
          <w:szCs w:val="24"/>
        </w:rPr>
        <w:t>hen</w:t>
      </w:r>
      <w:r w:rsidR="005628D1">
        <w:rPr>
          <w:sz w:val="24"/>
          <w:szCs w:val="24"/>
        </w:rPr>
        <w:t xml:space="preserve"> a contract for purchase is signed, all</w:t>
      </w:r>
      <w:r w:rsidR="00814E76">
        <w:rPr>
          <w:sz w:val="24"/>
          <w:szCs w:val="24"/>
        </w:rPr>
        <w:t xml:space="preserve"> owner</w:t>
      </w:r>
      <w:r w:rsidR="005628D1">
        <w:rPr>
          <w:sz w:val="24"/>
          <w:szCs w:val="24"/>
        </w:rPr>
        <w:t>s</w:t>
      </w:r>
      <w:r w:rsidR="00814E76">
        <w:rPr>
          <w:sz w:val="24"/>
          <w:szCs w:val="24"/>
        </w:rPr>
        <w:t xml:space="preserve"> </w:t>
      </w:r>
      <w:r w:rsidR="001B3D10">
        <w:rPr>
          <w:sz w:val="24"/>
          <w:szCs w:val="24"/>
        </w:rPr>
        <w:t>agree to be bound and comply with</w:t>
      </w:r>
      <w:r w:rsidR="0047787C">
        <w:rPr>
          <w:sz w:val="24"/>
          <w:szCs w:val="24"/>
        </w:rPr>
        <w:t xml:space="preserve"> the </w:t>
      </w:r>
      <w:r w:rsidR="001B3D10">
        <w:rPr>
          <w:sz w:val="24"/>
          <w:szCs w:val="24"/>
        </w:rPr>
        <w:t>CMS and ASLS</w:t>
      </w:r>
      <w:r w:rsidR="003F33E4">
        <w:rPr>
          <w:sz w:val="24"/>
          <w:szCs w:val="24"/>
        </w:rPr>
        <w:t>:</w:t>
      </w:r>
    </w:p>
    <w:p w:rsidR="003F58AC" w:rsidRPr="000243B6" w:rsidRDefault="003F58AC" w:rsidP="003F58AC">
      <w:pPr>
        <w:spacing w:after="0" w:line="240" w:lineRule="auto"/>
        <w:ind w:firstLine="720"/>
        <w:rPr>
          <w:i/>
          <w:sz w:val="24"/>
          <w:szCs w:val="24"/>
        </w:rPr>
      </w:pPr>
      <w:r w:rsidRPr="000243B6">
        <w:rPr>
          <w:i/>
          <w:sz w:val="24"/>
          <w:szCs w:val="24"/>
        </w:rPr>
        <w:t xml:space="preserve">“The terms of the Management Statement are binding on: </w:t>
      </w:r>
    </w:p>
    <w:p w:rsidR="0047787C" w:rsidRPr="000243B6" w:rsidRDefault="003F58AC" w:rsidP="003F58AC">
      <w:pPr>
        <w:pStyle w:val="ListParagraph"/>
        <w:numPr>
          <w:ilvl w:val="0"/>
          <w:numId w:val="1"/>
        </w:numPr>
        <w:spacing w:line="240" w:lineRule="auto"/>
        <w:rPr>
          <w:i/>
          <w:sz w:val="24"/>
          <w:szCs w:val="24"/>
        </w:rPr>
      </w:pPr>
      <w:r w:rsidRPr="000243B6">
        <w:rPr>
          <w:i/>
          <w:sz w:val="24"/>
          <w:szCs w:val="24"/>
        </w:rPr>
        <w:t>the Community Association,</w:t>
      </w:r>
    </w:p>
    <w:p w:rsidR="003F58AC" w:rsidRPr="000243B6" w:rsidRDefault="003F58AC" w:rsidP="003F58AC">
      <w:pPr>
        <w:pStyle w:val="ListParagraph"/>
        <w:numPr>
          <w:ilvl w:val="0"/>
          <w:numId w:val="1"/>
        </w:numPr>
        <w:spacing w:line="240" w:lineRule="auto"/>
        <w:rPr>
          <w:i/>
          <w:sz w:val="24"/>
          <w:szCs w:val="24"/>
        </w:rPr>
      </w:pPr>
      <w:r w:rsidRPr="000243B6">
        <w:rPr>
          <w:i/>
          <w:sz w:val="24"/>
          <w:szCs w:val="24"/>
        </w:rPr>
        <w:t>each Subsidiary Body; and</w:t>
      </w:r>
    </w:p>
    <w:p w:rsidR="003F58AC" w:rsidRDefault="003F58AC" w:rsidP="003F58AC">
      <w:pPr>
        <w:pStyle w:val="ListParagraph"/>
        <w:numPr>
          <w:ilvl w:val="0"/>
          <w:numId w:val="1"/>
        </w:numPr>
        <w:spacing w:line="240" w:lineRule="auto"/>
        <w:rPr>
          <w:sz w:val="24"/>
          <w:szCs w:val="24"/>
        </w:rPr>
      </w:pPr>
      <w:r w:rsidRPr="000243B6">
        <w:rPr>
          <w:i/>
          <w:sz w:val="24"/>
          <w:szCs w:val="24"/>
        </w:rPr>
        <w:t>each person who is an Owner, Lessee, Occupier or mortgagee in possession of a Lot”</w:t>
      </w:r>
      <w:r>
        <w:rPr>
          <w:sz w:val="24"/>
          <w:szCs w:val="24"/>
        </w:rPr>
        <w:t xml:space="preserve">   (</w:t>
      </w:r>
      <w:r w:rsidRPr="003F58AC">
        <w:rPr>
          <w:i/>
          <w:sz w:val="20"/>
          <w:szCs w:val="20"/>
        </w:rPr>
        <w:t>CMS</w:t>
      </w:r>
      <w:r w:rsidR="002C1BB6">
        <w:rPr>
          <w:i/>
          <w:sz w:val="20"/>
          <w:szCs w:val="20"/>
        </w:rPr>
        <w:t xml:space="preserve"> </w:t>
      </w:r>
      <w:r w:rsidR="0058442A">
        <w:rPr>
          <w:i/>
          <w:sz w:val="20"/>
          <w:szCs w:val="20"/>
        </w:rPr>
        <w:t>“Parties Bound”</w:t>
      </w:r>
      <w:r>
        <w:rPr>
          <w:sz w:val="24"/>
          <w:szCs w:val="24"/>
        </w:rPr>
        <w:t>)</w:t>
      </w:r>
    </w:p>
    <w:p w:rsidR="00FB7CAA" w:rsidRDefault="00FB7CAA" w:rsidP="00FB7CAA">
      <w:pPr>
        <w:spacing w:line="240" w:lineRule="auto"/>
        <w:rPr>
          <w:sz w:val="24"/>
          <w:szCs w:val="24"/>
        </w:rPr>
      </w:pPr>
      <w:r>
        <w:rPr>
          <w:sz w:val="24"/>
          <w:szCs w:val="24"/>
        </w:rPr>
        <w:t>The CMS for each Precinct clearly defines the relationship between the Community Association and the Council</w:t>
      </w:r>
      <w:r w:rsidR="001B3D10">
        <w:rPr>
          <w:sz w:val="24"/>
          <w:szCs w:val="24"/>
        </w:rPr>
        <w:t>,</w:t>
      </w:r>
      <w:r>
        <w:rPr>
          <w:sz w:val="24"/>
          <w:szCs w:val="24"/>
        </w:rPr>
        <w:t xml:space="preserve"> and any other Government Agency when it comes to the approval of building works </w:t>
      </w:r>
      <w:r w:rsidR="001B3D10">
        <w:rPr>
          <w:sz w:val="24"/>
          <w:szCs w:val="24"/>
        </w:rPr>
        <w:t xml:space="preserve">relating to </w:t>
      </w:r>
      <w:r>
        <w:rPr>
          <w:sz w:val="24"/>
          <w:szCs w:val="24"/>
        </w:rPr>
        <w:t>alterations</w:t>
      </w:r>
      <w:r w:rsidR="001B3D10">
        <w:rPr>
          <w:sz w:val="24"/>
          <w:szCs w:val="24"/>
        </w:rPr>
        <w:t xml:space="preserve"> and additions</w:t>
      </w:r>
      <w:r>
        <w:rPr>
          <w:sz w:val="24"/>
          <w:szCs w:val="24"/>
        </w:rPr>
        <w:t>:</w:t>
      </w:r>
    </w:p>
    <w:p w:rsidR="00FB7CAA" w:rsidRPr="00432979" w:rsidRDefault="00FB7CAA" w:rsidP="00432979">
      <w:pPr>
        <w:spacing w:line="240" w:lineRule="auto"/>
        <w:ind w:firstLine="720"/>
      </w:pPr>
      <w:r w:rsidRPr="000243B6">
        <w:rPr>
          <w:i/>
          <w:sz w:val="24"/>
          <w:szCs w:val="24"/>
        </w:rPr>
        <w:t>“3.1</w:t>
      </w:r>
      <w:r w:rsidRPr="000243B6">
        <w:rPr>
          <w:i/>
          <w:sz w:val="24"/>
          <w:szCs w:val="24"/>
        </w:rPr>
        <w:tab/>
        <w:t>A person must not carry out any Works on any Lot, Community Property or Subsidiary Body Property unless that person first obtains</w:t>
      </w:r>
      <w:r w:rsidR="000243B6" w:rsidRPr="000243B6">
        <w:rPr>
          <w:i/>
          <w:sz w:val="24"/>
          <w:szCs w:val="24"/>
        </w:rPr>
        <w:t xml:space="preserve"> the written </w:t>
      </w:r>
      <w:r w:rsidR="00432979" w:rsidRPr="000243B6">
        <w:rPr>
          <w:i/>
          <w:sz w:val="24"/>
          <w:szCs w:val="24"/>
        </w:rPr>
        <w:t>consent</w:t>
      </w:r>
      <w:r w:rsidR="00432979" w:rsidRPr="00432979">
        <w:t xml:space="preserve"> </w:t>
      </w:r>
      <w:r w:rsidR="00432979" w:rsidRPr="0058442A">
        <w:rPr>
          <w:i/>
        </w:rPr>
        <w:t>of</w:t>
      </w:r>
      <w:r w:rsidR="000243B6" w:rsidRPr="0058442A">
        <w:rPr>
          <w:i/>
        </w:rPr>
        <w:t xml:space="preserve"> the Executive Committe</w:t>
      </w:r>
      <w:r w:rsidR="002C1BB6" w:rsidRPr="0058442A">
        <w:rPr>
          <w:i/>
        </w:rPr>
        <w:t>e</w:t>
      </w:r>
      <w:r w:rsidR="0058442A">
        <w:rPr>
          <w:i/>
        </w:rPr>
        <w:t>.</w:t>
      </w:r>
      <w:r w:rsidR="005B48DF" w:rsidRPr="0058442A">
        <w:rPr>
          <w:i/>
        </w:rPr>
        <w:t>”</w:t>
      </w:r>
    </w:p>
    <w:p w:rsidR="000243B6" w:rsidRPr="000243B6" w:rsidRDefault="000243B6" w:rsidP="00FB7CAA">
      <w:pPr>
        <w:spacing w:line="240" w:lineRule="auto"/>
        <w:ind w:firstLine="720"/>
        <w:rPr>
          <w:i/>
          <w:sz w:val="24"/>
          <w:szCs w:val="24"/>
        </w:rPr>
      </w:pPr>
      <w:r w:rsidRPr="000243B6">
        <w:rPr>
          <w:i/>
          <w:sz w:val="24"/>
          <w:szCs w:val="24"/>
        </w:rPr>
        <w:t xml:space="preserve">“3.2 </w:t>
      </w:r>
      <w:r w:rsidRPr="000243B6">
        <w:rPr>
          <w:i/>
          <w:sz w:val="24"/>
          <w:szCs w:val="24"/>
        </w:rPr>
        <w:tab/>
        <w:t xml:space="preserve">In addition to the approval of the Executive Committee under By-law 3.1, a </w:t>
      </w:r>
      <w:proofErr w:type="gramStart"/>
      <w:r w:rsidRPr="000243B6">
        <w:rPr>
          <w:i/>
          <w:sz w:val="24"/>
          <w:szCs w:val="24"/>
        </w:rPr>
        <w:t>person</w:t>
      </w:r>
      <w:proofErr w:type="gramEnd"/>
      <w:r w:rsidRPr="000243B6">
        <w:rPr>
          <w:i/>
          <w:sz w:val="24"/>
          <w:szCs w:val="24"/>
        </w:rPr>
        <w:t xml:space="preserve"> must also obtain the consent of:</w:t>
      </w:r>
    </w:p>
    <w:p w:rsidR="000243B6" w:rsidRPr="000243B6" w:rsidRDefault="000243B6" w:rsidP="000243B6">
      <w:pPr>
        <w:pStyle w:val="ListParagraph"/>
        <w:numPr>
          <w:ilvl w:val="0"/>
          <w:numId w:val="2"/>
        </w:numPr>
        <w:spacing w:line="240" w:lineRule="auto"/>
        <w:rPr>
          <w:i/>
          <w:sz w:val="24"/>
          <w:szCs w:val="24"/>
        </w:rPr>
      </w:pPr>
      <w:r w:rsidRPr="000243B6">
        <w:rPr>
          <w:i/>
          <w:sz w:val="24"/>
          <w:szCs w:val="24"/>
        </w:rPr>
        <w:t>the relevant Subsidiary Body; and</w:t>
      </w:r>
    </w:p>
    <w:p w:rsidR="000243B6" w:rsidRPr="000243B6" w:rsidRDefault="000243B6" w:rsidP="000243B6">
      <w:pPr>
        <w:pStyle w:val="ListParagraph"/>
        <w:numPr>
          <w:ilvl w:val="0"/>
          <w:numId w:val="2"/>
        </w:numPr>
        <w:spacing w:line="240" w:lineRule="auto"/>
        <w:rPr>
          <w:sz w:val="24"/>
          <w:szCs w:val="24"/>
        </w:rPr>
      </w:pPr>
      <w:r w:rsidRPr="000243B6">
        <w:rPr>
          <w:i/>
          <w:sz w:val="24"/>
          <w:szCs w:val="24"/>
        </w:rPr>
        <w:t>If required, an accredited certifier, the Council or other Government Agency.”</w:t>
      </w:r>
      <w:r>
        <w:rPr>
          <w:sz w:val="24"/>
          <w:szCs w:val="24"/>
        </w:rPr>
        <w:t xml:space="preserve">   </w:t>
      </w:r>
      <w:r w:rsidR="0058442A">
        <w:rPr>
          <w:i/>
          <w:sz w:val="20"/>
          <w:szCs w:val="20"/>
        </w:rPr>
        <w:t>(</w:t>
      </w:r>
      <w:r w:rsidRPr="000243B6">
        <w:rPr>
          <w:i/>
          <w:sz w:val="20"/>
          <w:szCs w:val="20"/>
        </w:rPr>
        <w:t>CMS, By-laws 3.1 and 3.2)</w:t>
      </w:r>
    </w:p>
    <w:p w:rsidR="003F33E4" w:rsidRDefault="000243B6" w:rsidP="000243B6">
      <w:pPr>
        <w:spacing w:line="240" w:lineRule="auto"/>
        <w:rPr>
          <w:sz w:val="24"/>
          <w:szCs w:val="24"/>
        </w:rPr>
      </w:pPr>
      <w:r>
        <w:rPr>
          <w:sz w:val="24"/>
          <w:szCs w:val="24"/>
        </w:rPr>
        <w:lastRenderedPageBreak/>
        <w:t>The Executive Committees</w:t>
      </w:r>
      <w:r w:rsidR="0058442A">
        <w:rPr>
          <w:sz w:val="24"/>
          <w:szCs w:val="24"/>
        </w:rPr>
        <w:t xml:space="preserve"> (EC)</w:t>
      </w:r>
      <w:r>
        <w:rPr>
          <w:sz w:val="24"/>
          <w:szCs w:val="24"/>
        </w:rPr>
        <w:t xml:space="preserve"> of the Precincts </w:t>
      </w:r>
      <w:proofErr w:type="gramStart"/>
      <w:r>
        <w:rPr>
          <w:sz w:val="24"/>
          <w:szCs w:val="24"/>
        </w:rPr>
        <w:t>are</w:t>
      </w:r>
      <w:proofErr w:type="gramEnd"/>
      <w:r>
        <w:rPr>
          <w:sz w:val="24"/>
          <w:szCs w:val="24"/>
        </w:rPr>
        <w:t xml:space="preserve"> also </w:t>
      </w:r>
      <w:r w:rsidR="00856B5C">
        <w:rPr>
          <w:sz w:val="24"/>
          <w:szCs w:val="24"/>
        </w:rPr>
        <w:t xml:space="preserve">guided on what matters are relevant for consideration in reviewing </w:t>
      </w:r>
      <w:r w:rsidR="001B3D10">
        <w:rPr>
          <w:sz w:val="24"/>
          <w:szCs w:val="24"/>
        </w:rPr>
        <w:t>application</w:t>
      </w:r>
      <w:r w:rsidR="00856B5C">
        <w:rPr>
          <w:sz w:val="24"/>
          <w:szCs w:val="24"/>
        </w:rPr>
        <w:t>s</w:t>
      </w:r>
      <w:r w:rsidR="001B3D10">
        <w:rPr>
          <w:sz w:val="24"/>
          <w:szCs w:val="24"/>
        </w:rPr>
        <w:t xml:space="preserve"> for Building Work </w:t>
      </w:r>
      <w:r w:rsidR="003F33E4">
        <w:rPr>
          <w:sz w:val="24"/>
          <w:szCs w:val="24"/>
        </w:rPr>
        <w:t>alterations</w:t>
      </w:r>
      <w:r w:rsidR="001B3D10">
        <w:rPr>
          <w:sz w:val="24"/>
          <w:szCs w:val="24"/>
        </w:rPr>
        <w:t xml:space="preserve"> and additions</w:t>
      </w:r>
      <w:r w:rsidR="003F33E4">
        <w:rPr>
          <w:sz w:val="24"/>
          <w:szCs w:val="24"/>
        </w:rPr>
        <w:t>:</w:t>
      </w:r>
    </w:p>
    <w:p w:rsidR="000243B6" w:rsidRPr="00D002A8" w:rsidRDefault="003F33E4" w:rsidP="00D002A8">
      <w:pPr>
        <w:spacing w:line="240" w:lineRule="auto"/>
      </w:pPr>
      <w:r>
        <w:rPr>
          <w:sz w:val="24"/>
          <w:szCs w:val="24"/>
        </w:rPr>
        <w:tab/>
      </w:r>
      <w:r w:rsidRPr="003F33E4">
        <w:rPr>
          <w:i/>
          <w:sz w:val="24"/>
          <w:szCs w:val="24"/>
        </w:rPr>
        <w:t>“3.5</w:t>
      </w:r>
      <w:r w:rsidRPr="003F33E4">
        <w:rPr>
          <w:i/>
          <w:sz w:val="24"/>
          <w:szCs w:val="24"/>
        </w:rPr>
        <w:tab/>
        <w:t xml:space="preserve">In making </w:t>
      </w:r>
      <w:r w:rsidR="001B3D10">
        <w:rPr>
          <w:i/>
          <w:sz w:val="24"/>
          <w:szCs w:val="24"/>
        </w:rPr>
        <w:t xml:space="preserve">a decision </w:t>
      </w:r>
      <w:r w:rsidRPr="003F33E4">
        <w:rPr>
          <w:i/>
          <w:sz w:val="24"/>
          <w:szCs w:val="24"/>
        </w:rPr>
        <w:t xml:space="preserve">on whether to consent to an application to carry out Works, the Executive Committee </w:t>
      </w:r>
      <w:r w:rsidR="001B3D10">
        <w:rPr>
          <w:i/>
          <w:sz w:val="24"/>
          <w:szCs w:val="24"/>
        </w:rPr>
        <w:t xml:space="preserve">is only concerned to, and </w:t>
      </w:r>
      <w:r w:rsidRPr="003F33E4">
        <w:rPr>
          <w:i/>
          <w:sz w:val="24"/>
          <w:szCs w:val="24"/>
        </w:rPr>
        <w:t>must ensure that</w:t>
      </w:r>
      <w:r w:rsidR="001B3D10">
        <w:rPr>
          <w:i/>
          <w:sz w:val="24"/>
          <w:szCs w:val="24"/>
        </w:rPr>
        <w:t>,</w:t>
      </w:r>
      <w:r w:rsidRPr="003F33E4">
        <w:rPr>
          <w:i/>
          <w:sz w:val="24"/>
          <w:szCs w:val="24"/>
        </w:rPr>
        <w:t xml:space="preserve"> the proposed Works</w:t>
      </w:r>
      <w:r w:rsidRPr="00D002A8">
        <w:t xml:space="preserve"> comply with the Architectural Standards and Landscape Standards.”   </w:t>
      </w:r>
      <w:r w:rsidR="0058442A">
        <w:rPr>
          <w:sz w:val="20"/>
          <w:szCs w:val="20"/>
        </w:rPr>
        <w:t>(</w:t>
      </w:r>
      <w:r w:rsidRPr="00D002A8">
        <w:rPr>
          <w:sz w:val="20"/>
          <w:szCs w:val="20"/>
        </w:rPr>
        <w:t>CMS, By-law 3.5)</w:t>
      </w:r>
      <w:r w:rsidR="000243B6" w:rsidRPr="00D002A8">
        <w:t xml:space="preserve"> </w:t>
      </w:r>
    </w:p>
    <w:p w:rsidR="00396C00" w:rsidRDefault="003F33E4" w:rsidP="00396C00">
      <w:pPr>
        <w:spacing w:line="240" w:lineRule="auto"/>
        <w:rPr>
          <w:sz w:val="24"/>
          <w:szCs w:val="24"/>
        </w:rPr>
      </w:pPr>
      <w:r>
        <w:rPr>
          <w:sz w:val="24"/>
          <w:szCs w:val="24"/>
        </w:rPr>
        <w:t xml:space="preserve">Newington was initially designed to house athletes </w:t>
      </w:r>
      <w:r w:rsidR="0020543A" w:rsidRPr="001B3D10">
        <w:rPr>
          <w:color w:val="000000" w:themeColor="text1"/>
          <w:sz w:val="24"/>
          <w:szCs w:val="24"/>
        </w:rPr>
        <w:t>for the</w:t>
      </w:r>
      <w:r w:rsidR="00856B5C">
        <w:rPr>
          <w:color w:val="000000" w:themeColor="text1"/>
          <w:sz w:val="24"/>
          <w:szCs w:val="24"/>
        </w:rPr>
        <w:t xml:space="preserve"> 2000</w:t>
      </w:r>
      <w:r w:rsidR="0020543A" w:rsidRPr="001B3D10">
        <w:rPr>
          <w:color w:val="000000" w:themeColor="text1"/>
          <w:sz w:val="24"/>
          <w:szCs w:val="24"/>
        </w:rPr>
        <w:t xml:space="preserve"> </w:t>
      </w:r>
      <w:r>
        <w:rPr>
          <w:sz w:val="24"/>
          <w:szCs w:val="24"/>
        </w:rPr>
        <w:t>Sydney Olympic</w:t>
      </w:r>
      <w:r w:rsidR="00856B5C">
        <w:rPr>
          <w:sz w:val="24"/>
          <w:szCs w:val="24"/>
        </w:rPr>
        <w:t xml:space="preserve"> Games. It was </w:t>
      </w:r>
      <w:r>
        <w:rPr>
          <w:sz w:val="24"/>
          <w:szCs w:val="24"/>
        </w:rPr>
        <w:t xml:space="preserve">later sold </w:t>
      </w:r>
      <w:r w:rsidR="00856B5C">
        <w:rPr>
          <w:sz w:val="24"/>
          <w:szCs w:val="24"/>
        </w:rPr>
        <w:t xml:space="preserve">to the public where </w:t>
      </w:r>
      <w:r>
        <w:rPr>
          <w:sz w:val="24"/>
          <w:szCs w:val="24"/>
        </w:rPr>
        <w:t xml:space="preserve">it was one of the first </w:t>
      </w:r>
      <w:r w:rsidR="00083FF7">
        <w:rPr>
          <w:sz w:val="24"/>
          <w:szCs w:val="24"/>
        </w:rPr>
        <w:t>areas legislated</w:t>
      </w:r>
      <w:r>
        <w:rPr>
          <w:sz w:val="24"/>
          <w:szCs w:val="24"/>
        </w:rPr>
        <w:t xml:space="preserve"> under a Community Association</w:t>
      </w:r>
      <w:r w:rsidR="00083FF7">
        <w:rPr>
          <w:sz w:val="24"/>
          <w:szCs w:val="24"/>
        </w:rPr>
        <w:t xml:space="preserve"> Title. Newington and the previous City of Auburn Council developed a</w:t>
      </w:r>
      <w:r w:rsidR="001B3D10">
        <w:rPr>
          <w:sz w:val="24"/>
          <w:szCs w:val="24"/>
        </w:rPr>
        <w:t xml:space="preserve"> very close working</w:t>
      </w:r>
      <w:r w:rsidR="00083FF7">
        <w:rPr>
          <w:sz w:val="24"/>
          <w:szCs w:val="24"/>
        </w:rPr>
        <w:t xml:space="preserve"> relationship. This Council</w:t>
      </w:r>
      <w:r w:rsidR="00856B5C">
        <w:rPr>
          <w:sz w:val="24"/>
          <w:szCs w:val="24"/>
        </w:rPr>
        <w:t xml:space="preserve"> noted</w:t>
      </w:r>
      <w:r w:rsidR="00083FF7">
        <w:rPr>
          <w:sz w:val="24"/>
          <w:szCs w:val="24"/>
        </w:rPr>
        <w:t xml:space="preserve"> that </w:t>
      </w:r>
      <w:r w:rsidR="00856B5C">
        <w:rPr>
          <w:sz w:val="24"/>
          <w:szCs w:val="24"/>
        </w:rPr>
        <w:t xml:space="preserve">all DP’s had </w:t>
      </w:r>
      <w:r w:rsidR="00083FF7">
        <w:rPr>
          <w:sz w:val="24"/>
          <w:szCs w:val="24"/>
        </w:rPr>
        <w:t>“</w:t>
      </w:r>
      <w:r w:rsidR="00083FF7" w:rsidRPr="000243B6">
        <w:rPr>
          <w:i/>
          <w:sz w:val="24"/>
          <w:szCs w:val="24"/>
        </w:rPr>
        <w:t>control and preservation of the essence or theme of the Community Scheme</w:t>
      </w:r>
      <w:r w:rsidR="00083FF7">
        <w:rPr>
          <w:i/>
          <w:sz w:val="24"/>
          <w:szCs w:val="24"/>
        </w:rPr>
        <w:t xml:space="preserve">” </w:t>
      </w:r>
      <w:r w:rsidR="00856B5C">
        <w:rPr>
          <w:sz w:val="24"/>
          <w:szCs w:val="24"/>
        </w:rPr>
        <w:t>as a core requirement of their CMS, whereby change was only permitted through unanimous owner consent</w:t>
      </w:r>
      <w:r w:rsidR="00D9666B">
        <w:rPr>
          <w:sz w:val="24"/>
          <w:szCs w:val="24"/>
        </w:rPr>
        <w:t xml:space="preserve"> on some matters</w:t>
      </w:r>
      <w:r w:rsidR="00856B5C">
        <w:rPr>
          <w:sz w:val="24"/>
          <w:szCs w:val="24"/>
        </w:rPr>
        <w:t xml:space="preserve">.  It ensured </w:t>
      </w:r>
      <w:r w:rsidR="00083FF7">
        <w:rPr>
          <w:sz w:val="24"/>
          <w:szCs w:val="24"/>
        </w:rPr>
        <w:t>that</w:t>
      </w:r>
      <w:r w:rsidR="00856B5C">
        <w:rPr>
          <w:sz w:val="24"/>
          <w:szCs w:val="24"/>
        </w:rPr>
        <w:t xml:space="preserve"> all</w:t>
      </w:r>
      <w:r w:rsidR="00083FF7">
        <w:rPr>
          <w:sz w:val="24"/>
          <w:szCs w:val="24"/>
        </w:rPr>
        <w:t xml:space="preserve"> </w:t>
      </w:r>
      <w:r w:rsidR="001B3D10">
        <w:rPr>
          <w:sz w:val="24"/>
          <w:szCs w:val="24"/>
        </w:rPr>
        <w:t>Building Works Application</w:t>
      </w:r>
      <w:r w:rsidR="005B0C20">
        <w:rPr>
          <w:sz w:val="24"/>
          <w:szCs w:val="24"/>
        </w:rPr>
        <w:t>s</w:t>
      </w:r>
      <w:r w:rsidR="00856B5C">
        <w:rPr>
          <w:sz w:val="24"/>
          <w:szCs w:val="24"/>
        </w:rPr>
        <w:t xml:space="preserve"> were</w:t>
      </w:r>
      <w:r w:rsidR="001B3D10">
        <w:rPr>
          <w:sz w:val="24"/>
          <w:szCs w:val="24"/>
        </w:rPr>
        <w:t xml:space="preserve"> </w:t>
      </w:r>
      <w:r w:rsidR="00083FF7">
        <w:rPr>
          <w:sz w:val="24"/>
          <w:szCs w:val="24"/>
        </w:rPr>
        <w:t>approv</w:t>
      </w:r>
      <w:r w:rsidR="00856B5C">
        <w:rPr>
          <w:sz w:val="24"/>
          <w:szCs w:val="24"/>
        </w:rPr>
        <w:t xml:space="preserve">ed by the relevant EC </w:t>
      </w:r>
      <w:r w:rsidR="00083FF7">
        <w:rPr>
          <w:sz w:val="24"/>
          <w:szCs w:val="24"/>
        </w:rPr>
        <w:t>before</w:t>
      </w:r>
      <w:r w:rsidR="00856B5C">
        <w:rPr>
          <w:sz w:val="24"/>
          <w:szCs w:val="24"/>
        </w:rPr>
        <w:t xml:space="preserve"> considering a </w:t>
      </w:r>
      <w:r w:rsidR="00083FF7">
        <w:rPr>
          <w:sz w:val="24"/>
          <w:szCs w:val="24"/>
        </w:rPr>
        <w:t>Development App</w:t>
      </w:r>
      <w:r w:rsidR="0058442A">
        <w:rPr>
          <w:sz w:val="24"/>
          <w:szCs w:val="24"/>
        </w:rPr>
        <w:t>lication (DA) from a Newington o</w:t>
      </w:r>
      <w:r w:rsidR="00083FF7">
        <w:rPr>
          <w:sz w:val="24"/>
          <w:szCs w:val="24"/>
        </w:rPr>
        <w:t>wner</w:t>
      </w:r>
      <w:r w:rsidR="00D9666B">
        <w:rPr>
          <w:sz w:val="24"/>
          <w:szCs w:val="24"/>
        </w:rPr>
        <w:t xml:space="preserve"> against its own criterion</w:t>
      </w:r>
      <w:r w:rsidR="00083FF7">
        <w:rPr>
          <w:sz w:val="24"/>
          <w:szCs w:val="24"/>
        </w:rPr>
        <w:t>.</w:t>
      </w:r>
    </w:p>
    <w:p w:rsidR="00E96481" w:rsidRPr="00E96481" w:rsidRDefault="00E96481" w:rsidP="00396C00">
      <w:pPr>
        <w:spacing w:line="240" w:lineRule="auto"/>
        <w:rPr>
          <w:b/>
          <w:sz w:val="24"/>
          <w:szCs w:val="24"/>
          <w:u w:val="single"/>
        </w:rPr>
      </w:pPr>
      <w:r w:rsidRPr="00E96481">
        <w:rPr>
          <w:b/>
          <w:sz w:val="24"/>
          <w:szCs w:val="24"/>
          <w:u w:val="single"/>
        </w:rPr>
        <w:t>The Community Association Process</w:t>
      </w:r>
    </w:p>
    <w:p w:rsidR="00E96481" w:rsidRDefault="00A4580D" w:rsidP="00396C00">
      <w:pPr>
        <w:spacing w:line="240" w:lineRule="auto"/>
        <w:rPr>
          <w:sz w:val="24"/>
          <w:szCs w:val="24"/>
        </w:rPr>
      </w:pPr>
      <w:r>
        <w:rPr>
          <w:sz w:val="24"/>
          <w:szCs w:val="24"/>
        </w:rPr>
        <w:t>Each Newington residential Pre</w:t>
      </w:r>
      <w:r w:rsidR="0058442A">
        <w:rPr>
          <w:sz w:val="24"/>
          <w:szCs w:val="24"/>
        </w:rPr>
        <w:t>cinct has an EC</w:t>
      </w:r>
      <w:r>
        <w:rPr>
          <w:sz w:val="24"/>
          <w:szCs w:val="24"/>
        </w:rPr>
        <w:t xml:space="preserve"> that hol</w:t>
      </w:r>
      <w:r w:rsidR="005B0C20">
        <w:rPr>
          <w:sz w:val="24"/>
          <w:szCs w:val="24"/>
        </w:rPr>
        <w:t>ds regular</w:t>
      </w:r>
      <w:r>
        <w:rPr>
          <w:sz w:val="24"/>
          <w:szCs w:val="24"/>
        </w:rPr>
        <w:t xml:space="preserve"> meetings. A component of these mee</w:t>
      </w:r>
      <w:r w:rsidR="0058442A">
        <w:rPr>
          <w:sz w:val="24"/>
          <w:szCs w:val="24"/>
        </w:rPr>
        <w:t>tings is to review and approve a</w:t>
      </w:r>
      <w:r>
        <w:rPr>
          <w:sz w:val="24"/>
          <w:szCs w:val="24"/>
        </w:rPr>
        <w:t>pplications from residents</w:t>
      </w:r>
      <w:r w:rsidR="003D3A03">
        <w:rPr>
          <w:sz w:val="24"/>
          <w:szCs w:val="24"/>
        </w:rPr>
        <w:t xml:space="preserve"> within their Precinct to amend or alter their lot</w:t>
      </w:r>
      <w:r>
        <w:rPr>
          <w:sz w:val="24"/>
          <w:szCs w:val="24"/>
        </w:rPr>
        <w:t>. Each Precinc</w:t>
      </w:r>
      <w:r w:rsidR="0058442A">
        <w:rPr>
          <w:sz w:val="24"/>
          <w:szCs w:val="24"/>
        </w:rPr>
        <w:t>t looks after its own resident a</w:t>
      </w:r>
      <w:r>
        <w:rPr>
          <w:sz w:val="24"/>
          <w:szCs w:val="24"/>
        </w:rPr>
        <w:t>pplications an</w:t>
      </w:r>
      <w:r w:rsidR="001B3D10">
        <w:rPr>
          <w:sz w:val="24"/>
          <w:szCs w:val="24"/>
        </w:rPr>
        <w:t>d do</w:t>
      </w:r>
      <w:r w:rsidR="005B0C20">
        <w:rPr>
          <w:sz w:val="24"/>
          <w:szCs w:val="24"/>
        </w:rPr>
        <w:t>es</w:t>
      </w:r>
      <w:r>
        <w:rPr>
          <w:sz w:val="24"/>
          <w:szCs w:val="24"/>
        </w:rPr>
        <w:t xml:space="preserve"> not ordinarily consult with other Precinc</w:t>
      </w:r>
      <w:r w:rsidR="003D3A03">
        <w:rPr>
          <w:sz w:val="24"/>
          <w:szCs w:val="24"/>
        </w:rPr>
        <w:t>t</w:t>
      </w:r>
      <w:r w:rsidR="00D002A8">
        <w:rPr>
          <w:sz w:val="24"/>
          <w:szCs w:val="24"/>
        </w:rPr>
        <w:t>s</w:t>
      </w:r>
      <w:r w:rsidR="003D3A03">
        <w:rPr>
          <w:sz w:val="24"/>
          <w:szCs w:val="24"/>
        </w:rPr>
        <w:t xml:space="preserve"> in</w:t>
      </w:r>
      <w:r>
        <w:rPr>
          <w:sz w:val="24"/>
          <w:szCs w:val="24"/>
        </w:rPr>
        <w:t xml:space="preserve"> deciding</w:t>
      </w:r>
      <w:r w:rsidR="005B0C20">
        <w:rPr>
          <w:sz w:val="24"/>
          <w:szCs w:val="24"/>
        </w:rPr>
        <w:t xml:space="preserve"> on an application</w:t>
      </w:r>
      <w:r>
        <w:rPr>
          <w:sz w:val="24"/>
          <w:szCs w:val="24"/>
        </w:rPr>
        <w:t>. However, consult</w:t>
      </w:r>
      <w:r w:rsidR="005B0C20">
        <w:rPr>
          <w:sz w:val="24"/>
          <w:szCs w:val="24"/>
        </w:rPr>
        <w:t>ation may be undertaken</w:t>
      </w:r>
      <w:r>
        <w:rPr>
          <w:sz w:val="24"/>
          <w:szCs w:val="24"/>
        </w:rPr>
        <w:t xml:space="preserve"> if there is a question of determination or interpretation</w:t>
      </w:r>
      <w:r w:rsidR="005F58C3">
        <w:rPr>
          <w:sz w:val="24"/>
          <w:szCs w:val="24"/>
        </w:rPr>
        <w:t xml:space="preserve"> that might affect all</w:t>
      </w:r>
      <w:r w:rsidR="005B0C20">
        <w:rPr>
          <w:sz w:val="24"/>
          <w:szCs w:val="24"/>
        </w:rPr>
        <w:t xml:space="preserve"> Newington</w:t>
      </w:r>
      <w:r>
        <w:rPr>
          <w:sz w:val="24"/>
          <w:szCs w:val="24"/>
        </w:rPr>
        <w:t xml:space="preserve"> </w:t>
      </w:r>
      <w:r w:rsidR="001B3D10">
        <w:rPr>
          <w:sz w:val="24"/>
          <w:szCs w:val="24"/>
        </w:rPr>
        <w:t>Precin</w:t>
      </w:r>
      <w:r w:rsidR="003D3A03">
        <w:rPr>
          <w:sz w:val="24"/>
          <w:szCs w:val="24"/>
        </w:rPr>
        <w:t>c</w:t>
      </w:r>
      <w:r w:rsidR="005B0C20">
        <w:rPr>
          <w:sz w:val="24"/>
          <w:szCs w:val="24"/>
        </w:rPr>
        <w:t>ts</w:t>
      </w:r>
      <w:r>
        <w:rPr>
          <w:sz w:val="24"/>
          <w:szCs w:val="24"/>
        </w:rPr>
        <w:t>.</w:t>
      </w:r>
    </w:p>
    <w:p w:rsidR="003D3A03" w:rsidRDefault="005B0C20" w:rsidP="005F58C3">
      <w:pPr>
        <w:spacing w:line="240" w:lineRule="auto"/>
        <w:rPr>
          <w:sz w:val="24"/>
          <w:szCs w:val="24"/>
        </w:rPr>
      </w:pPr>
      <w:r>
        <w:rPr>
          <w:sz w:val="24"/>
          <w:szCs w:val="24"/>
        </w:rPr>
        <w:t>How</w:t>
      </w:r>
      <w:r w:rsidR="00A4580D">
        <w:rPr>
          <w:sz w:val="24"/>
          <w:szCs w:val="24"/>
        </w:rPr>
        <w:t xml:space="preserve"> </w:t>
      </w:r>
      <w:r w:rsidR="003D3A03">
        <w:rPr>
          <w:sz w:val="24"/>
          <w:szCs w:val="24"/>
        </w:rPr>
        <w:t xml:space="preserve">resident </w:t>
      </w:r>
      <w:r w:rsidR="00F97AAE">
        <w:rPr>
          <w:sz w:val="24"/>
          <w:szCs w:val="24"/>
        </w:rPr>
        <w:t xml:space="preserve">building works </w:t>
      </w:r>
      <w:r>
        <w:rPr>
          <w:sz w:val="24"/>
          <w:szCs w:val="24"/>
        </w:rPr>
        <w:t>a</w:t>
      </w:r>
      <w:r w:rsidR="00A4580D">
        <w:rPr>
          <w:sz w:val="24"/>
          <w:szCs w:val="24"/>
        </w:rPr>
        <w:t>pplications</w:t>
      </w:r>
      <w:r w:rsidR="003D3A03">
        <w:rPr>
          <w:sz w:val="24"/>
          <w:szCs w:val="24"/>
        </w:rPr>
        <w:t xml:space="preserve"> are reviewed</w:t>
      </w:r>
      <w:r>
        <w:rPr>
          <w:sz w:val="24"/>
          <w:szCs w:val="24"/>
        </w:rPr>
        <w:t xml:space="preserve"> is an </w:t>
      </w:r>
      <w:r w:rsidR="00F97AAE">
        <w:rPr>
          <w:sz w:val="24"/>
          <w:szCs w:val="24"/>
        </w:rPr>
        <w:t>administrative matter for each P</w:t>
      </w:r>
      <w:r>
        <w:rPr>
          <w:sz w:val="24"/>
          <w:szCs w:val="24"/>
        </w:rPr>
        <w:t xml:space="preserve">recinct to determine. This may be through regular </w:t>
      </w:r>
      <w:r w:rsidR="00A4580D">
        <w:rPr>
          <w:sz w:val="24"/>
          <w:szCs w:val="24"/>
        </w:rPr>
        <w:t>Executive Committee meeting</w:t>
      </w:r>
      <w:r>
        <w:rPr>
          <w:sz w:val="24"/>
          <w:szCs w:val="24"/>
        </w:rPr>
        <w:t xml:space="preserve">s or established </w:t>
      </w:r>
      <w:r w:rsidR="00A4580D">
        <w:rPr>
          <w:sz w:val="24"/>
          <w:szCs w:val="24"/>
        </w:rPr>
        <w:t>subcommittee</w:t>
      </w:r>
      <w:r>
        <w:rPr>
          <w:sz w:val="24"/>
          <w:szCs w:val="24"/>
        </w:rPr>
        <w:t xml:space="preserve">s accountable to their respective Executive Committees. </w:t>
      </w:r>
      <w:r w:rsidR="00A4580D">
        <w:rPr>
          <w:sz w:val="24"/>
          <w:szCs w:val="24"/>
        </w:rPr>
        <w:t xml:space="preserve"> </w:t>
      </w:r>
    </w:p>
    <w:p w:rsidR="005F58C3" w:rsidRDefault="003D3A03" w:rsidP="005F58C3">
      <w:pPr>
        <w:spacing w:line="240" w:lineRule="auto"/>
        <w:rPr>
          <w:sz w:val="24"/>
          <w:szCs w:val="24"/>
        </w:rPr>
      </w:pPr>
      <w:r>
        <w:rPr>
          <w:sz w:val="24"/>
          <w:szCs w:val="24"/>
        </w:rPr>
        <w:t>Resident</w:t>
      </w:r>
      <w:r w:rsidR="00AA6E19">
        <w:rPr>
          <w:sz w:val="24"/>
          <w:szCs w:val="24"/>
        </w:rPr>
        <w:t xml:space="preserve"> </w:t>
      </w:r>
      <w:r w:rsidR="00D9666B">
        <w:rPr>
          <w:sz w:val="24"/>
          <w:szCs w:val="24"/>
        </w:rPr>
        <w:t>a</w:t>
      </w:r>
      <w:r w:rsidR="005F58C3" w:rsidRPr="005F58C3">
        <w:rPr>
          <w:sz w:val="24"/>
          <w:szCs w:val="24"/>
        </w:rPr>
        <w:t>pplication</w:t>
      </w:r>
      <w:r w:rsidR="00F07E1D">
        <w:rPr>
          <w:sz w:val="24"/>
          <w:szCs w:val="24"/>
        </w:rPr>
        <w:t>s</w:t>
      </w:r>
      <w:r w:rsidR="005F58C3" w:rsidRPr="005F58C3">
        <w:rPr>
          <w:sz w:val="24"/>
          <w:szCs w:val="24"/>
        </w:rPr>
        <w:t xml:space="preserve"> </w:t>
      </w:r>
      <w:r w:rsidR="001B3D10">
        <w:rPr>
          <w:sz w:val="24"/>
          <w:szCs w:val="24"/>
        </w:rPr>
        <w:t xml:space="preserve">include </w:t>
      </w:r>
      <w:r w:rsidR="00D9666B">
        <w:rPr>
          <w:sz w:val="24"/>
          <w:szCs w:val="24"/>
        </w:rPr>
        <w:t>b</w:t>
      </w:r>
      <w:r w:rsidR="00841018">
        <w:rPr>
          <w:sz w:val="24"/>
          <w:szCs w:val="24"/>
        </w:rPr>
        <w:t xml:space="preserve">uilding </w:t>
      </w:r>
      <w:r w:rsidR="00D9666B">
        <w:rPr>
          <w:sz w:val="24"/>
          <w:szCs w:val="24"/>
        </w:rPr>
        <w:t>w</w:t>
      </w:r>
      <w:r w:rsidR="005F58C3" w:rsidRPr="005F58C3">
        <w:rPr>
          <w:sz w:val="24"/>
          <w:szCs w:val="24"/>
        </w:rPr>
        <w:t>orks</w:t>
      </w:r>
      <w:r w:rsidR="00841018">
        <w:rPr>
          <w:sz w:val="24"/>
          <w:szCs w:val="24"/>
        </w:rPr>
        <w:t xml:space="preserve"> alterations and additions</w:t>
      </w:r>
      <w:r w:rsidR="005F58C3" w:rsidRPr="005F58C3">
        <w:rPr>
          <w:sz w:val="24"/>
          <w:szCs w:val="24"/>
        </w:rPr>
        <w:t>, for which</w:t>
      </w:r>
      <w:r>
        <w:rPr>
          <w:sz w:val="24"/>
          <w:szCs w:val="24"/>
        </w:rPr>
        <w:t xml:space="preserve"> a</w:t>
      </w:r>
      <w:r w:rsidR="005F58C3" w:rsidRPr="005F58C3">
        <w:rPr>
          <w:sz w:val="24"/>
          <w:szCs w:val="24"/>
        </w:rPr>
        <w:t xml:space="preserve"> </w:t>
      </w:r>
      <w:r w:rsidR="00F97AAE">
        <w:rPr>
          <w:sz w:val="24"/>
          <w:szCs w:val="24"/>
        </w:rPr>
        <w:t>Council DA</w:t>
      </w:r>
      <w:r w:rsidR="00D9666B">
        <w:rPr>
          <w:sz w:val="24"/>
          <w:szCs w:val="24"/>
        </w:rPr>
        <w:t xml:space="preserve"> approval</w:t>
      </w:r>
      <w:r>
        <w:rPr>
          <w:sz w:val="24"/>
          <w:szCs w:val="24"/>
        </w:rPr>
        <w:t xml:space="preserve"> </w:t>
      </w:r>
      <w:r w:rsidR="00AA6E19">
        <w:rPr>
          <w:sz w:val="24"/>
          <w:szCs w:val="24"/>
        </w:rPr>
        <w:t xml:space="preserve">must occur </w:t>
      </w:r>
      <w:r w:rsidR="00D9666B">
        <w:rPr>
          <w:sz w:val="24"/>
          <w:szCs w:val="24"/>
        </w:rPr>
        <w:t>before works may commence</w:t>
      </w:r>
      <w:r>
        <w:rPr>
          <w:sz w:val="24"/>
          <w:szCs w:val="24"/>
        </w:rPr>
        <w:t xml:space="preserve">. </w:t>
      </w:r>
      <w:r w:rsidR="00841018">
        <w:rPr>
          <w:sz w:val="24"/>
          <w:szCs w:val="24"/>
        </w:rPr>
        <w:t xml:space="preserve">A </w:t>
      </w:r>
      <w:r>
        <w:rPr>
          <w:sz w:val="24"/>
          <w:szCs w:val="24"/>
        </w:rPr>
        <w:t xml:space="preserve">resident </w:t>
      </w:r>
      <w:r w:rsidR="00F97AAE">
        <w:rPr>
          <w:sz w:val="24"/>
          <w:szCs w:val="24"/>
        </w:rPr>
        <w:t>building w</w:t>
      </w:r>
      <w:r w:rsidR="00841018">
        <w:rPr>
          <w:sz w:val="24"/>
          <w:szCs w:val="24"/>
        </w:rPr>
        <w:t xml:space="preserve">orks </w:t>
      </w:r>
      <w:r>
        <w:rPr>
          <w:sz w:val="24"/>
          <w:szCs w:val="24"/>
        </w:rPr>
        <w:t>a</w:t>
      </w:r>
      <w:r w:rsidR="005F58C3" w:rsidRPr="005F58C3">
        <w:rPr>
          <w:sz w:val="24"/>
          <w:szCs w:val="24"/>
        </w:rPr>
        <w:t xml:space="preserve">pplication </w:t>
      </w:r>
      <w:r>
        <w:rPr>
          <w:sz w:val="24"/>
          <w:szCs w:val="24"/>
        </w:rPr>
        <w:t>should</w:t>
      </w:r>
      <w:r w:rsidR="005F58C3" w:rsidRPr="005F58C3">
        <w:rPr>
          <w:sz w:val="24"/>
          <w:szCs w:val="24"/>
        </w:rPr>
        <w:t xml:space="preserve"> include</w:t>
      </w:r>
      <w:r w:rsidR="001D0A6D">
        <w:rPr>
          <w:sz w:val="24"/>
          <w:szCs w:val="24"/>
        </w:rPr>
        <w:t xml:space="preserve"> </w:t>
      </w:r>
      <w:r w:rsidR="0029599B">
        <w:rPr>
          <w:sz w:val="24"/>
          <w:szCs w:val="24"/>
        </w:rPr>
        <w:t xml:space="preserve">the following documentation </w:t>
      </w:r>
      <w:r w:rsidR="001D0A6D">
        <w:rPr>
          <w:sz w:val="24"/>
          <w:szCs w:val="24"/>
        </w:rPr>
        <w:t xml:space="preserve">at a </w:t>
      </w:r>
      <w:r w:rsidR="0029599B">
        <w:rPr>
          <w:sz w:val="24"/>
          <w:szCs w:val="24"/>
        </w:rPr>
        <w:t>minimum</w:t>
      </w:r>
      <w:r w:rsidR="005F58C3" w:rsidRPr="005F58C3">
        <w:rPr>
          <w:sz w:val="24"/>
          <w:szCs w:val="24"/>
        </w:rPr>
        <w:t xml:space="preserve">: </w:t>
      </w:r>
    </w:p>
    <w:p w:rsidR="005F58C3" w:rsidRDefault="005F58C3" w:rsidP="005F58C3">
      <w:pPr>
        <w:pStyle w:val="ListParagraph"/>
        <w:numPr>
          <w:ilvl w:val="0"/>
          <w:numId w:val="4"/>
        </w:numPr>
        <w:spacing w:line="240" w:lineRule="auto"/>
        <w:rPr>
          <w:sz w:val="24"/>
          <w:szCs w:val="24"/>
        </w:rPr>
      </w:pPr>
      <w:r w:rsidRPr="005F58C3">
        <w:rPr>
          <w:sz w:val="24"/>
          <w:szCs w:val="24"/>
        </w:rPr>
        <w:t xml:space="preserve">architectural design plans, </w:t>
      </w:r>
    </w:p>
    <w:p w:rsidR="005F58C3" w:rsidRDefault="005F58C3" w:rsidP="005F58C3">
      <w:pPr>
        <w:pStyle w:val="ListParagraph"/>
        <w:numPr>
          <w:ilvl w:val="0"/>
          <w:numId w:val="4"/>
        </w:numPr>
        <w:spacing w:line="240" w:lineRule="auto"/>
        <w:rPr>
          <w:sz w:val="24"/>
          <w:szCs w:val="24"/>
        </w:rPr>
      </w:pPr>
      <w:r w:rsidRPr="005F58C3">
        <w:rPr>
          <w:sz w:val="24"/>
          <w:szCs w:val="24"/>
        </w:rPr>
        <w:t xml:space="preserve">shadow diagrams, </w:t>
      </w:r>
    </w:p>
    <w:p w:rsidR="00F07E1D" w:rsidRDefault="005F58C3" w:rsidP="005F58C3">
      <w:pPr>
        <w:pStyle w:val="ListParagraph"/>
        <w:numPr>
          <w:ilvl w:val="0"/>
          <w:numId w:val="4"/>
        </w:numPr>
        <w:spacing w:line="240" w:lineRule="auto"/>
        <w:rPr>
          <w:sz w:val="24"/>
          <w:szCs w:val="24"/>
        </w:rPr>
      </w:pPr>
      <w:proofErr w:type="gramStart"/>
      <w:r w:rsidRPr="005F58C3">
        <w:rPr>
          <w:sz w:val="24"/>
          <w:szCs w:val="24"/>
        </w:rPr>
        <w:t>a</w:t>
      </w:r>
      <w:proofErr w:type="gramEnd"/>
      <w:r w:rsidR="0029599B">
        <w:rPr>
          <w:sz w:val="24"/>
          <w:szCs w:val="24"/>
        </w:rPr>
        <w:t xml:space="preserve"> l</w:t>
      </w:r>
      <w:r w:rsidRPr="005F58C3">
        <w:rPr>
          <w:sz w:val="24"/>
          <w:szCs w:val="24"/>
        </w:rPr>
        <w:t xml:space="preserve">etter explaining </w:t>
      </w:r>
      <w:r w:rsidR="00F07E1D">
        <w:rPr>
          <w:sz w:val="24"/>
          <w:szCs w:val="24"/>
        </w:rPr>
        <w:t xml:space="preserve">what </w:t>
      </w:r>
      <w:r w:rsidRPr="005F58C3">
        <w:rPr>
          <w:sz w:val="24"/>
          <w:szCs w:val="24"/>
        </w:rPr>
        <w:t xml:space="preserve">alterations and additions that will occur. </w:t>
      </w:r>
    </w:p>
    <w:p w:rsidR="00F07E1D" w:rsidRDefault="00F07E1D" w:rsidP="00F07E1D">
      <w:pPr>
        <w:pStyle w:val="ListParagraph"/>
        <w:spacing w:line="240" w:lineRule="auto"/>
        <w:ind w:left="0"/>
        <w:rPr>
          <w:sz w:val="24"/>
          <w:szCs w:val="24"/>
        </w:rPr>
      </w:pPr>
    </w:p>
    <w:p w:rsidR="00F07E1D" w:rsidRDefault="00F07E1D" w:rsidP="00F07E1D">
      <w:pPr>
        <w:pStyle w:val="ListParagraph"/>
        <w:spacing w:line="240" w:lineRule="auto"/>
        <w:ind w:left="0"/>
        <w:rPr>
          <w:sz w:val="24"/>
          <w:szCs w:val="24"/>
        </w:rPr>
      </w:pPr>
      <w:r>
        <w:rPr>
          <w:sz w:val="24"/>
          <w:szCs w:val="24"/>
        </w:rPr>
        <w:t>Precincts</w:t>
      </w:r>
      <w:r w:rsidR="003D3A03">
        <w:rPr>
          <w:sz w:val="24"/>
          <w:szCs w:val="24"/>
        </w:rPr>
        <w:t xml:space="preserve"> may</w:t>
      </w:r>
      <w:r w:rsidR="0029599B">
        <w:rPr>
          <w:sz w:val="24"/>
          <w:szCs w:val="24"/>
        </w:rPr>
        <w:t xml:space="preserve"> additionally</w:t>
      </w:r>
      <w:r>
        <w:rPr>
          <w:sz w:val="24"/>
          <w:szCs w:val="24"/>
        </w:rPr>
        <w:t xml:space="preserve"> ask for</w:t>
      </w:r>
      <w:r w:rsidR="00DB581F">
        <w:rPr>
          <w:sz w:val="24"/>
          <w:szCs w:val="24"/>
        </w:rPr>
        <w:t xml:space="preserve"> assuranc</w:t>
      </w:r>
      <w:r w:rsidR="004431AE">
        <w:rPr>
          <w:sz w:val="24"/>
          <w:szCs w:val="24"/>
        </w:rPr>
        <w:t xml:space="preserve">e from the owner proposing the development that they have consulted with </w:t>
      </w:r>
      <w:r w:rsidR="00841018">
        <w:rPr>
          <w:sz w:val="24"/>
          <w:szCs w:val="24"/>
        </w:rPr>
        <w:t>owners</w:t>
      </w:r>
      <w:r w:rsidR="004431AE">
        <w:rPr>
          <w:sz w:val="24"/>
          <w:szCs w:val="24"/>
        </w:rPr>
        <w:t xml:space="preserve"> on</w:t>
      </w:r>
      <w:r>
        <w:rPr>
          <w:sz w:val="24"/>
          <w:szCs w:val="24"/>
        </w:rPr>
        <w:t xml:space="preserve"> either side a</w:t>
      </w:r>
      <w:r w:rsidR="004431AE">
        <w:rPr>
          <w:sz w:val="24"/>
          <w:szCs w:val="24"/>
        </w:rPr>
        <w:t>nd</w:t>
      </w:r>
      <w:r>
        <w:rPr>
          <w:sz w:val="24"/>
          <w:szCs w:val="24"/>
        </w:rPr>
        <w:t xml:space="preserve"> to the rear of the house </w:t>
      </w:r>
      <w:r w:rsidR="00D9666B">
        <w:rPr>
          <w:sz w:val="24"/>
          <w:szCs w:val="24"/>
        </w:rPr>
        <w:t>l</w:t>
      </w:r>
      <w:r>
        <w:rPr>
          <w:sz w:val="24"/>
          <w:szCs w:val="24"/>
        </w:rPr>
        <w:t>ot underta</w:t>
      </w:r>
      <w:r w:rsidR="00841018">
        <w:rPr>
          <w:sz w:val="24"/>
          <w:szCs w:val="24"/>
        </w:rPr>
        <w:t>king alteration or addition.</w:t>
      </w:r>
      <w:r w:rsidR="004431AE">
        <w:rPr>
          <w:sz w:val="24"/>
          <w:szCs w:val="24"/>
        </w:rPr>
        <w:t xml:space="preserve"> This assurance is not a legal requirement</w:t>
      </w:r>
      <w:r w:rsidR="00F97AAE">
        <w:rPr>
          <w:sz w:val="24"/>
          <w:szCs w:val="24"/>
        </w:rPr>
        <w:t>,</w:t>
      </w:r>
      <w:r w:rsidR="004431AE">
        <w:rPr>
          <w:sz w:val="24"/>
          <w:szCs w:val="24"/>
        </w:rPr>
        <w:t xml:space="preserve"> but allows </w:t>
      </w:r>
      <w:r w:rsidR="00F97AAE">
        <w:rPr>
          <w:sz w:val="24"/>
          <w:szCs w:val="24"/>
        </w:rPr>
        <w:t>the relevant EC</w:t>
      </w:r>
      <w:r w:rsidR="004431AE">
        <w:rPr>
          <w:sz w:val="24"/>
          <w:szCs w:val="24"/>
        </w:rPr>
        <w:t xml:space="preserve"> to be </w:t>
      </w:r>
      <w:r w:rsidR="00AA6E19">
        <w:rPr>
          <w:sz w:val="24"/>
          <w:szCs w:val="24"/>
        </w:rPr>
        <w:t xml:space="preserve">assured neighbours have seen design plans and </w:t>
      </w:r>
      <w:r w:rsidR="00831A20">
        <w:rPr>
          <w:sz w:val="24"/>
          <w:szCs w:val="24"/>
        </w:rPr>
        <w:t xml:space="preserve">are </w:t>
      </w:r>
      <w:r w:rsidR="004431AE">
        <w:rPr>
          <w:sz w:val="24"/>
          <w:szCs w:val="24"/>
        </w:rPr>
        <w:t>informed of any possible concerns. This assurance</w:t>
      </w:r>
      <w:r w:rsidR="00D9666B">
        <w:rPr>
          <w:sz w:val="24"/>
          <w:szCs w:val="24"/>
        </w:rPr>
        <w:t>, if requested,</w:t>
      </w:r>
      <w:r w:rsidR="004431AE">
        <w:rPr>
          <w:sz w:val="24"/>
          <w:szCs w:val="24"/>
        </w:rPr>
        <w:t xml:space="preserve"> </w:t>
      </w:r>
      <w:r w:rsidR="00831A20">
        <w:rPr>
          <w:sz w:val="24"/>
          <w:szCs w:val="24"/>
        </w:rPr>
        <w:t>will be</w:t>
      </w:r>
      <w:r w:rsidR="004431AE">
        <w:rPr>
          <w:sz w:val="24"/>
          <w:szCs w:val="24"/>
        </w:rPr>
        <w:t xml:space="preserve"> </w:t>
      </w:r>
      <w:r w:rsidR="00831A20">
        <w:rPr>
          <w:sz w:val="24"/>
          <w:szCs w:val="24"/>
        </w:rPr>
        <w:t>provided in</w:t>
      </w:r>
      <w:r w:rsidR="004431AE">
        <w:rPr>
          <w:sz w:val="24"/>
          <w:szCs w:val="24"/>
        </w:rPr>
        <w:t xml:space="preserve"> writing at the Executive </w:t>
      </w:r>
      <w:r w:rsidR="00831A20">
        <w:rPr>
          <w:sz w:val="24"/>
          <w:szCs w:val="24"/>
        </w:rPr>
        <w:t>Committee</w:t>
      </w:r>
      <w:r w:rsidR="004431AE">
        <w:rPr>
          <w:sz w:val="24"/>
          <w:szCs w:val="24"/>
        </w:rPr>
        <w:t xml:space="preserve">.  </w:t>
      </w:r>
      <w:r w:rsidR="00841018">
        <w:rPr>
          <w:sz w:val="24"/>
          <w:szCs w:val="24"/>
        </w:rPr>
        <w:t xml:space="preserve"> </w:t>
      </w:r>
    </w:p>
    <w:p w:rsidR="004B5ADA" w:rsidRDefault="00F97AAE" w:rsidP="00F07E1D">
      <w:pPr>
        <w:spacing w:line="240" w:lineRule="auto"/>
        <w:rPr>
          <w:sz w:val="24"/>
          <w:szCs w:val="24"/>
        </w:rPr>
      </w:pPr>
      <w:r>
        <w:rPr>
          <w:sz w:val="24"/>
          <w:szCs w:val="24"/>
        </w:rPr>
        <w:t>The EC</w:t>
      </w:r>
      <w:r w:rsidR="00F07E1D">
        <w:rPr>
          <w:sz w:val="24"/>
          <w:szCs w:val="24"/>
        </w:rPr>
        <w:t xml:space="preserve"> </w:t>
      </w:r>
      <w:r w:rsidR="004431AE">
        <w:rPr>
          <w:sz w:val="24"/>
          <w:szCs w:val="24"/>
        </w:rPr>
        <w:t>may</w:t>
      </w:r>
      <w:r w:rsidR="005F58C3" w:rsidRPr="00F07E1D">
        <w:rPr>
          <w:sz w:val="24"/>
          <w:szCs w:val="24"/>
        </w:rPr>
        <w:t xml:space="preserve"> ask for additional information</w:t>
      </w:r>
      <w:r w:rsidR="004431AE">
        <w:rPr>
          <w:sz w:val="24"/>
          <w:szCs w:val="24"/>
        </w:rPr>
        <w:t xml:space="preserve"> in considering a resident application</w:t>
      </w:r>
      <w:r w:rsidR="00841018">
        <w:rPr>
          <w:sz w:val="24"/>
          <w:szCs w:val="24"/>
        </w:rPr>
        <w:t>, including</w:t>
      </w:r>
      <w:r w:rsidR="004431AE">
        <w:rPr>
          <w:sz w:val="24"/>
          <w:szCs w:val="24"/>
        </w:rPr>
        <w:t xml:space="preserve"> but not limited to</w:t>
      </w:r>
      <w:r w:rsidR="004B5ADA">
        <w:rPr>
          <w:sz w:val="24"/>
          <w:szCs w:val="24"/>
        </w:rPr>
        <w:t>:</w:t>
      </w:r>
    </w:p>
    <w:p w:rsidR="004B5ADA" w:rsidRDefault="00841018" w:rsidP="004B5ADA">
      <w:pPr>
        <w:pStyle w:val="ListParagraph"/>
        <w:numPr>
          <w:ilvl w:val="0"/>
          <w:numId w:val="5"/>
        </w:numPr>
        <w:spacing w:line="240" w:lineRule="auto"/>
        <w:rPr>
          <w:sz w:val="24"/>
          <w:szCs w:val="24"/>
        </w:rPr>
      </w:pPr>
      <w:r>
        <w:rPr>
          <w:sz w:val="24"/>
          <w:szCs w:val="24"/>
        </w:rPr>
        <w:t>an applicant’s</w:t>
      </w:r>
      <w:r w:rsidR="004B5ADA">
        <w:rPr>
          <w:sz w:val="24"/>
          <w:szCs w:val="24"/>
        </w:rPr>
        <w:t xml:space="preserve"> </w:t>
      </w:r>
      <w:r w:rsidR="005F58C3" w:rsidRPr="004B5ADA">
        <w:rPr>
          <w:sz w:val="24"/>
          <w:szCs w:val="24"/>
        </w:rPr>
        <w:t xml:space="preserve">attendance at the next Executive Committee meeting </w:t>
      </w:r>
    </w:p>
    <w:p w:rsidR="004431AE" w:rsidRDefault="004431AE" w:rsidP="004B5ADA">
      <w:pPr>
        <w:pStyle w:val="ListParagraph"/>
        <w:numPr>
          <w:ilvl w:val="0"/>
          <w:numId w:val="5"/>
        </w:numPr>
        <w:spacing w:line="240" w:lineRule="auto"/>
        <w:rPr>
          <w:sz w:val="24"/>
          <w:szCs w:val="24"/>
        </w:rPr>
      </w:pPr>
      <w:r>
        <w:rPr>
          <w:sz w:val="24"/>
          <w:szCs w:val="24"/>
        </w:rPr>
        <w:lastRenderedPageBreak/>
        <w:t>inform</w:t>
      </w:r>
      <w:r w:rsidR="00D9666B">
        <w:rPr>
          <w:sz w:val="24"/>
          <w:szCs w:val="24"/>
        </w:rPr>
        <w:t>ing</w:t>
      </w:r>
      <w:r>
        <w:rPr>
          <w:sz w:val="24"/>
          <w:szCs w:val="24"/>
        </w:rPr>
        <w:t xml:space="preserve"> </w:t>
      </w:r>
      <w:r w:rsidR="00D9666B">
        <w:rPr>
          <w:sz w:val="24"/>
          <w:szCs w:val="24"/>
        </w:rPr>
        <w:t>and inviting</w:t>
      </w:r>
      <w:r>
        <w:rPr>
          <w:sz w:val="24"/>
          <w:szCs w:val="24"/>
        </w:rPr>
        <w:t xml:space="preserve"> owners on either side and to the rear of the house Lot undertaking the alteration or addition </w:t>
      </w:r>
      <w:r w:rsidR="00D9666B">
        <w:rPr>
          <w:sz w:val="24"/>
          <w:szCs w:val="24"/>
        </w:rPr>
        <w:t>to attend that same meeting where</w:t>
      </w:r>
      <w:r>
        <w:rPr>
          <w:sz w:val="24"/>
          <w:szCs w:val="24"/>
        </w:rPr>
        <w:t xml:space="preserve"> the resident</w:t>
      </w:r>
      <w:r w:rsidR="00F97AAE">
        <w:rPr>
          <w:sz w:val="24"/>
          <w:szCs w:val="24"/>
        </w:rPr>
        <w:t>’s</w:t>
      </w:r>
      <w:r>
        <w:rPr>
          <w:sz w:val="24"/>
          <w:szCs w:val="24"/>
        </w:rPr>
        <w:t xml:space="preserve"> application will be discussed</w:t>
      </w:r>
    </w:p>
    <w:p w:rsidR="004B5ADA" w:rsidRDefault="005F58C3" w:rsidP="004B5ADA">
      <w:pPr>
        <w:pStyle w:val="ListParagraph"/>
        <w:numPr>
          <w:ilvl w:val="0"/>
          <w:numId w:val="5"/>
        </w:numPr>
        <w:spacing w:line="240" w:lineRule="auto"/>
        <w:rPr>
          <w:sz w:val="24"/>
          <w:szCs w:val="24"/>
        </w:rPr>
      </w:pPr>
      <w:r w:rsidRPr="004B5ADA">
        <w:rPr>
          <w:sz w:val="24"/>
          <w:szCs w:val="24"/>
        </w:rPr>
        <w:t xml:space="preserve">a visit to the residence to understand </w:t>
      </w:r>
      <w:r w:rsidR="004B5ADA">
        <w:rPr>
          <w:sz w:val="24"/>
          <w:szCs w:val="24"/>
        </w:rPr>
        <w:t>more fully the design impact on other residents</w:t>
      </w:r>
    </w:p>
    <w:p w:rsidR="004B5ADA" w:rsidRDefault="00F97AAE" w:rsidP="004B5ADA">
      <w:pPr>
        <w:pStyle w:val="ListParagraph"/>
        <w:numPr>
          <w:ilvl w:val="0"/>
          <w:numId w:val="5"/>
        </w:numPr>
        <w:spacing w:line="240" w:lineRule="auto"/>
        <w:rPr>
          <w:sz w:val="24"/>
          <w:szCs w:val="24"/>
        </w:rPr>
      </w:pPr>
      <w:proofErr w:type="gramStart"/>
      <w:r>
        <w:rPr>
          <w:sz w:val="24"/>
          <w:szCs w:val="24"/>
        </w:rPr>
        <w:t>advise</w:t>
      </w:r>
      <w:proofErr w:type="gramEnd"/>
      <w:r w:rsidR="004431AE">
        <w:rPr>
          <w:sz w:val="24"/>
          <w:szCs w:val="24"/>
        </w:rPr>
        <w:t xml:space="preserve"> </w:t>
      </w:r>
      <w:r w:rsidR="004B5ADA">
        <w:rPr>
          <w:sz w:val="24"/>
          <w:szCs w:val="24"/>
        </w:rPr>
        <w:t xml:space="preserve">the applicant to undertake an Architect Peer Review to ensure compliance with </w:t>
      </w:r>
      <w:r>
        <w:rPr>
          <w:sz w:val="24"/>
          <w:szCs w:val="24"/>
        </w:rPr>
        <w:t xml:space="preserve">the </w:t>
      </w:r>
      <w:r w:rsidR="004B5ADA">
        <w:rPr>
          <w:sz w:val="24"/>
          <w:szCs w:val="24"/>
        </w:rPr>
        <w:t>ASLS.</w:t>
      </w:r>
    </w:p>
    <w:p w:rsidR="004431AE" w:rsidRDefault="00F97AAE" w:rsidP="004431AE">
      <w:pPr>
        <w:spacing w:line="240" w:lineRule="auto"/>
        <w:rPr>
          <w:sz w:val="24"/>
          <w:szCs w:val="24"/>
        </w:rPr>
      </w:pPr>
      <w:r>
        <w:rPr>
          <w:sz w:val="24"/>
          <w:szCs w:val="24"/>
        </w:rPr>
        <w:t xml:space="preserve">The EC </w:t>
      </w:r>
      <w:r w:rsidR="004431AE">
        <w:rPr>
          <w:sz w:val="24"/>
          <w:szCs w:val="24"/>
        </w:rPr>
        <w:t xml:space="preserve">is empowered to require (at the cost of the party seeking approval) further clarification of relevant matters concerning the proposed application. </w:t>
      </w:r>
    </w:p>
    <w:p w:rsidR="004B5ADA" w:rsidRPr="0029599B" w:rsidRDefault="004B5ADA" w:rsidP="0029599B">
      <w:pPr>
        <w:spacing w:line="240" w:lineRule="auto"/>
        <w:ind w:left="780"/>
        <w:rPr>
          <w:i/>
          <w:sz w:val="24"/>
          <w:szCs w:val="24"/>
        </w:rPr>
      </w:pPr>
      <w:r w:rsidRPr="0029599B">
        <w:rPr>
          <w:i/>
          <w:sz w:val="24"/>
          <w:szCs w:val="24"/>
        </w:rPr>
        <w:t>“</w:t>
      </w:r>
      <w:r w:rsidR="004431AE">
        <w:rPr>
          <w:i/>
          <w:sz w:val="24"/>
          <w:szCs w:val="24"/>
        </w:rPr>
        <w:t>3.4</w:t>
      </w:r>
      <w:r w:rsidRPr="0029599B">
        <w:rPr>
          <w:i/>
          <w:sz w:val="24"/>
          <w:szCs w:val="24"/>
        </w:rPr>
        <w:tab/>
        <w:t>The Executive Committee may (at the cost of the Party seeking approval) retain the services of an independent consultant with special skills and expertise in:</w:t>
      </w:r>
    </w:p>
    <w:p w:rsidR="004B5ADA" w:rsidRPr="00DB7689" w:rsidRDefault="004B5ADA" w:rsidP="004B5ADA">
      <w:pPr>
        <w:pStyle w:val="ListParagraph"/>
        <w:numPr>
          <w:ilvl w:val="0"/>
          <w:numId w:val="6"/>
        </w:numPr>
        <w:spacing w:line="240" w:lineRule="auto"/>
        <w:rPr>
          <w:i/>
          <w:sz w:val="24"/>
          <w:szCs w:val="24"/>
        </w:rPr>
      </w:pPr>
      <w:r w:rsidRPr="00DB7689">
        <w:rPr>
          <w:i/>
          <w:sz w:val="24"/>
          <w:szCs w:val="24"/>
        </w:rPr>
        <w:t>Architecture</w:t>
      </w:r>
    </w:p>
    <w:p w:rsidR="004B5ADA" w:rsidRPr="00DB7689" w:rsidRDefault="004B5ADA" w:rsidP="004B5ADA">
      <w:pPr>
        <w:pStyle w:val="ListParagraph"/>
        <w:numPr>
          <w:ilvl w:val="0"/>
          <w:numId w:val="6"/>
        </w:numPr>
        <w:spacing w:line="240" w:lineRule="auto"/>
        <w:rPr>
          <w:i/>
          <w:sz w:val="24"/>
          <w:szCs w:val="24"/>
        </w:rPr>
      </w:pPr>
      <w:r w:rsidRPr="00DB7689">
        <w:rPr>
          <w:i/>
          <w:sz w:val="24"/>
          <w:szCs w:val="24"/>
        </w:rPr>
        <w:t>Landscaping; or</w:t>
      </w:r>
    </w:p>
    <w:p w:rsidR="004B5ADA" w:rsidRPr="00DB7689" w:rsidRDefault="004B5ADA" w:rsidP="004B5ADA">
      <w:pPr>
        <w:pStyle w:val="ListParagraph"/>
        <w:numPr>
          <w:ilvl w:val="0"/>
          <w:numId w:val="6"/>
        </w:numPr>
        <w:spacing w:line="240" w:lineRule="auto"/>
        <w:rPr>
          <w:i/>
          <w:sz w:val="24"/>
          <w:szCs w:val="24"/>
        </w:rPr>
      </w:pPr>
      <w:r w:rsidRPr="00DB7689">
        <w:rPr>
          <w:i/>
          <w:sz w:val="24"/>
          <w:szCs w:val="24"/>
        </w:rPr>
        <w:t>Any other relevant discipline</w:t>
      </w:r>
    </w:p>
    <w:p w:rsidR="00A4580D" w:rsidRPr="0029599B" w:rsidRDefault="004B5ADA" w:rsidP="0029599B">
      <w:pPr>
        <w:spacing w:line="240" w:lineRule="auto"/>
        <w:ind w:left="720"/>
        <w:rPr>
          <w:sz w:val="24"/>
          <w:szCs w:val="24"/>
        </w:rPr>
      </w:pPr>
      <w:proofErr w:type="gramStart"/>
      <w:r w:rsidRPr="0029599B">
        <w:rPr>
          <w:i/>
          <w:sz w:val="24"/>
          <w:szCs w:val="24"/>
        </w:rPr>
        <w:t>to</w:t>
      </w:r>
      <w:proofErr w:type="gramEnd"/>
      <w:r w:rsidRPr="0029599B">
        <w:rPr>
          <w:i/>
          <w:sz w:val="24"/>
          <w:szCs w:val="24"/>
        </w:rPr>
        <w:t xml:space="preserve"> advise and </w:t>
      </w:r>
      <w:r w:rsidR="00DB7689" w:rsidRPr="0029599B">
        <w:rPr>
          <w:i/>
          <w:sz w:val="24"/>
          <w:szCs w:val="24"/>
        </w:rPr>
        <w:t>assist</w:t>
      </w:r>
      <w:r w:rsidRPr="0029599B">
        <w:rPr>
          <w:i/>
          <w:sz w:val="24"/>
          <w:szCs w:val="24"/>
        </w:rPr>
        <w:t xml:space="preserve"> the Executive Committee in performing its powers under this By-law</w:t>
      </w:r>
      <w:r w:rsidR="00831A20">
        <w:rPr>
          <w:i/>
          <w:sz w:val="24"/>
          <w:szCs w:val="24"/>
        </w:rPr>
        <w:t>”</w:t>
      </w:r>
      <w:r w:rsidRPr="0029599B">
        <w:rPr>
          <w:i/>
          <w:sz w:val="24"/>
          <w:szCs w:val="24"/>
        </w:rPr>
        <w:t xml:space="preserve">    (</w:t>
      </w:r>
      <w:r w:rsidRPr="0029599B">
        <w:rPr>
          <w:i/>
          <w:sz w:val="20"/>
          <w:szCs w:val="20"/>
        </w:rPr>
        <w:t>CMS By-law 3.4</w:t>
      </w:r>
      <w:r w:rsidRPr="0029599B">
        <w:rPr>
          <w:i/>
          <w:sz w:val="24"/>
          <w:szCs w:val="24"/>
        </w:rPr>
        <w:t>)</w:t>
      </w:r>
      <w:r w:rsidRPr="0029599B">
        <w:rPr>
          <w:sz w:val="24"/>
          <w:szCs w:val="24"/>
        </w:rPr>
        <w:t xml:space="preserve">  </w:t>
      </w:r>
      <w:r w:rsidR="005F58C3" w:rsidRPr="0029599B">
        <w:rPr>
          <w:sz w:val="24"/>
          <w:szCs w:val="24"/>
        </w:rPr>
        <w:t xml:space="preserve">  </w:t>
      </w:r>
    </w:p>
    <w:p w:rsidR="00DB7689" w:rsidRDefault="00DB7689" w:rsidP="00DB7689">
      <w:pPr>
        <w:pStyle w:val="ListParagraph"/>
        <w:spacing w:line="240" w:lineRule="auto"/>
        <w:ind w:left="0"/>
        <w:rPr>
          <w:sz w:val="24"/>
          <w:szCs w:val="24"/>
        </w:rPr>
      </w:pPr>
    </w:p>
    <w:p w:rsidR="004431AE" w:rsidRDefault="004E4B76" w:rsidP="00DB7689">
      <w:pPr>
        <w:pStyle w:val="ListParagraph"/>
        <w:spacing w:line="240" w:lineRule="auto"/>
        <w:ind w:left="0"/>
        <w:rPr>
          <w:sz w:val="24"/>
          <w:szCs w:val="24"/>
        </w:rPr>
      </w:pPr>
      <w:r>
        <w:rPr>
          <w:sz w:val="24"/>
          <w:szCs w:val="24"/>
        </w:rPr>
        <w:t xml:space="preserve">Once the </w:t>
      </w:r>
      <w:r w:rsidR="004431AE">
        <w:rPr>
          <w:sz w:val="24"/>
          <w:szCs w:val="24"/>
        </w:rPr>
        <w:t>resident b</w:t>
      </w:r>
      <w:r>
        <w:rPr>
          <w:sz w:val="24"/>
          <w:szCs w:val="24"/>
        </w:rPr>
        <w:t xml:space="preserve">uilding </w:t>
      </w:r>
      <w:r w:rsidR="004431AE">
        <w:rPr>
          <w:sz w:val="24"/>
          <w:szCs w:val="24"/>
        </w:rPr>
        <w:t>w</w:t>
      </w:r>
      <w:r>
        <w:rPr>
          <w:sz w:val="24"/>
          <w:szCs w:val="24"/>
        </w:rPr>
        <w:t xml:space="preserve">orks </w:t>
      </w:r>
      <w:r w:rsidR="004431AE">
        <w:rPr>
          <w:sz w:val="24"/>
          <w:szCs w:val="24"/>
        </w:rPr>
        <w:t>a</w:t>
      </w:r>
      <w:r w:rsidR="00DB7689">
        <w:rPr>
          <w:sz w:val="24"/>
          <w:szCs w:val="24"/>
        </w:rPr>
        <w:t>pplication has been reviewed for compliance with the CMS and ASLS</w:t>
      </w:r>
      <w:r>
        <w:rPr>
          <w:sz w:val="24"/>
          <w:szCs w:val="24"/>
        </w:rPr>
        <w:t>,</w:t>
      </w:r>
      <w:r w:rsidR="00DB7689">
        <w:rPr>
          <w:sz w:val="24"/>
          <w:szCs w:val="24"/>
        </w:rPr>
        <w:t xml:space="preserve"> the Executive Committee </w:t>
      </w:r>
      <w:r w:rsidR="005C7FB2">
        <w:rPr>
          <w:sz w:val="24"/>
          <w:szCs w:val="24"/>
        </w:rPr>
        <w:t>approve</w:t>
      </w:r>
      <w:r w:rsidR="00F97AAE">
        <w:rPr>
          <w:sz w:val="24"/>
          <w:szCs w:val="24"/>
        </w:rPr>
        <w:t>s the application;</w:t>
      </w:r>
      <w:r w:rsidR="00DB7689">
        <w:rPr>
          <w:sz w:val="24"/>
          <w:szCs w:val="24"/>
        </w:rPr>
        <w:t xml:space="preserve"> ask</w:t>
      </w:r>
      <w:r w:rsidR="004431AE">
        <w:rPr>
          <w:sz w:val="24"/>
          <w:szCs w:val="24"/>
        </w:rPr>
        <w:t>s</w:t>
      </w:r>
      <w:r w:rsidR="00DB7689">
        <w:rPr>
          <w:sz w:val="24"/>
          <w:szCs w:val="24"/>
        </w:rPr>
        <w:t xml:space="preserve"> for additional information</w:t>
      </w:r>
      <w:r w:rsidR="00F97AAE">
        <w:rPr>
          <w:sz w:val="24"/>
          <w:szCs w:val="24"/>
        </w:rPr>
        <w:t>;</w:t>
      </w:r>
      <w:r w:rsidR="004431AE">
        <w:rPr>
          <w:sz w:val="24"/>
          <w:szCs w:val="24"/>
        </w:rPr>
        <w:t xml:space="preserve"> </w:t>
      </w:r>
      <w:r w:rsidR="00DB7689">
        <w:rPr>
          <w:sz w:val="24"/>
          <w:szCs w:val="24"/>
        </w:rPr>
        <w:t>or</w:t>
      </w:r>
      <w:r w:rsidR="00F97AAE">
        <w:rPr>
          <w:sz w:val="24"/>
          <w:szCs w:val="24"/>
        </w:rPr>
        <w:t>,</w:t>
      </w:r>
      <w:r w:rsidR="00DB7689">
        <w:rPr>
          <w:sz w:val="24"/>
          <w:szCs w:val="24"/>
        </w:rPr>
        <w:t xml:space="preserve"> reject</w:t>
      </w:r>
      <w:r w:rsidR="004431AE">
        <w:rPr>
          <w:sz w:val="24"/>
          <w:szCs w:val="24"/>
        </w:rPr>
        <w:t>s</w:t>
      </w:r>
      <w:r w:rsidR="00DB7689">
        <w:rPr>
          <w:sz w:val="24"/>
          <w:szCs w:val="24"/>
        </w:rPr>
        <w:t xml:space="preserve"> the Application.</w:t>
      </w:r>
      <w:r w:rsidR="00D9666B">
        <w:rPr>
          <w:sz w:val="24"/>
          <w:szCs w:val="24"/>
        </w:rPr>
        <w:t xml:space="preserve"> In reviewing and making a decision on</w:t>
      </w:r>
      <w:r w:rsidR="004431AE">
        <w:rPr>
          <w:sz w:val="24"/>
          <w:szCs w:val="24"/>
        </w:rPr>
        <w:t xml:space="preserve"> an application, the Executive Committee must only concern itself with matters relevant to its jurisdiction. </w:t>
      </w:r>
      <w:r w:rsidR="00CB1FC4">
        <w:rPr>
          <w:sz w:val="24"/>
          <w:szCs w:val="24"/>
        </w:rPr>
        <w:t>It should not, for example, consider matters which are requirements of assessment under the Environmental Planning and Assessment Act, including compliance with the LEP or DCP.</w:t>
      </w:r>
    </w:p>
    <w:p w:rsidR="004431AE" w:rsidRDefault="004431AE" w:rsidP="00DB7689">
      <w:pPr>
        <w:pStyle w:val="ListParagraph"/>
        <w:spacing w:line="240" w:lineRule="auto"/>
        <w:ind w:left="0"/>
        <w:rPr>
          <w:sz w:val="24"/>
          <w:szCs w:val="24"/>
        </w:rPr>
      </w:pPr>
    </w:p>
    <w:p w:rsidR="00751000" w:rsidRDefault="004431AE" w:rsidP="00DB7689">
      <w:pPr>
        <w:pStyle w:val="ListParagraph"/>
        <w:spacing w:line="240" w:lineRule="auto"/>
        <w:ind w:left="0"/>
        <w:rPr>
          <w:sz w:val="24"/>
          <w:szCs w:val="24"/>
        </w:rPr>
      </w:pPr>
      <w:r>
        <w:rPr>
          <w:sz w:val="24"/>
          <w:szCs w:val="24"/>
        </w:rPr>
        <w:t>D</w:t>
      </w:r>
      <w:r w:rsidR="0039663C">
        <w:rPr>
          <w:sz w:val="24"/>
          <w:szCs w:val="24"/>
        </w:rPr>
        <w:t>ecision</w:t>
      </w:r>
      <w:r>
        <w:rPr>
          <w:sz w:val="24"/>
          <w:szCs w:val="24"/>
        </w:rPr>
        <w:t>s</w:t>
      </w:r>
      <w:r w:rsidR="0039663C">
        <w:rPr>
          <w:sz w:val="24"/>
          <w:szCs w:val="24"/>
        </w:rPr>
        <w:t xml:space="preserve"> of the Executive Comm</w:t>
      </w:r>
      <w:r w:rsidR="004E4B76">
        <w:rPr>
          <w:sz w:val="24"/>
          <w:szCs w:val="24"/>
        </w:rPr>
        <w:t xml:space="preserve">ittee </w:t>
      </w:r>
      <w:r>
        <w:rPr>
          <w:sz w:val="24"/>
          <w:szCs w:val="24"/>
        </w:rPr>
        <w:t>are</w:t>
      </w:r>
      <w:r w:rsidR="004E4B76">
        <w:rPr>
          <w:sz w:val="24"/>
          <w:szCs w:val="24"/>
        </w:rPr>
        <w:t xml:space="preserve"> minuted in formal</w:t>
      </w:r>
      <w:r w:rsidR="00A679F4">
        <w:rPr>
          <w:sz w:val="24"/>
          <w:szCs w:val="24"/>
        </w:rPr>
        <w:t xml:space="preserve"> meeting</w:t>
      </w:r>
      <w:r w:rsidR="004E4B76">
        <w:rPr>
          <w:sz w:val="24"/>
          <w:szCs w:val="24"/>
        </w:rPr>
        <w:t xml:space="preserve"> M</w:t>
      </w:r>
      <w:r w:rsidR="0039663C">
        <w:rPr>
          <w:sz w:val="24"/>
          <w:szCs w:val="24"/>
        </w:rPr>
        <w:t>inutes</w:t>
      </w:r>
      <w:r w:rsidR="00A679F4">
        <w:rPr>
          <w:sz w:val="24"/>
          <w:szCs w:val="24"/>
        </w:rPr>
        <w:t xml:space="preserve"> or other formal recording process adopted by an Executive Committee. The key outcome is to ensure that the decision is av</w:t>
      </w:r>
      <w:r w:rsidR="00F97AAE">
        <w:rPr>
          <w:sz w:val="24"/>
          <w:szCs w:val="24"/>
        </w:rPr>
        <w:t>ailable to all owners within a P</w:t>
      </w:r>
      <w:r w:rsidR="00A679F4">
        <w:rPr>
          <w:sz w:val="24"/>
          <w:szCs w:val="24"/>
        </w:rPr>
        <w:t>recinct</w:t>
      </w:r>
      <w:r w:rsidR="0039663C">
        <w:rPr>
          <w:sz w:val="24"/>
          <w:szCs w:val="24"/>
        </w:rPr>
        <w:t xml:space="preserve">. </w:t>
      </w:r>
    </w:p>
    <w:p w:rsidR="00751000" w:rsidRDefault="00751000" w:rsidP="00DB7689">
      <w:pPr>
        <w:pStyle w:val="ListParagraph"/>
        <w:spacing w:line="240" w:lineRule="auto"/>
        <w:ind w:left="0"/>
        <w:rPr>
          <w:sz w:val="24"/>
          <w:szCs w:val="24"/>
        </w:rPr>
      </w:pPr>
    </w:p>
    <w:p w:rsidR="00DB7689" w:rsidRDefault="00751000" w:rsidP="00DB7689">
      <w:pPr>
        <w:pStyle w:val="ListParagraph"/>
        <w:spacing w:line="240" w:lineRule="auto"/>
        <w:ind w:left="0"/>
        <w:rPr>
          <w:sz w:val="24"/>
          <w:szCs w:val="24"/>
        </w:rPr>
      </w:pPr>
      <w:r>
        <w:rPr>
          <w:sz w:val="24"/>
          <w:szCs w:val="24"/>
        </w:rPr>
        <w:t xml:space="preserve">If </w:t>
      </w:r>
      <w:r w:rsidR="00DB7689">
        <w:rPr>
          <w:sz w:val="24"/>
          <w:szCs w:val="24"/>
        </w:rPr>
        <w:t>the Application is rejected the applicant may</w:t>
      </w:r>
      <w:r w:rsidR="004E4B76">
        <w:rPr>
          <w:sz w:val="24"/>
          <w:szCs w:val="24"/>
        </w:rPr>
        <w:t xml:space="preserve"> either review the Application with his architect and resubmit, or</w:t>
      </w:r>
      <w:r w:rsidR="00DB7689">
        <w:rPr>
          <w:sz w:val="24"/>
          <w:szCs w:val="24"/>
        </w:rPr>
        <w:t xml:space="preserve"> refer the matter to an expert </w:t>
      </w:r>
      <w:proofErr w:type="spellStart"/>
      <w:r w:rsidR="00DB7689">
        <w:rPr>
          <w:sz w:val="24"/>
          <w:szCs w:val="24"/>
        </w:rPr>
        <w:t>determin</w:t>
      </w:r>
      <w:r w:rsidR="0029599B">
        <w:rPr>
          <w:sz w:val="24"/>
          <w:szCs w:val="24"/>
        </w:rPr>
        <w:t>at</w:t>
      </w:r>
      <w:r w:rsidR="00DB7689">
        <w:rPr>
          <w:sz w:val="24"/>
          <w:szCs w:val="24"/>
        </w:rPr>
        <w:t>or</w:t>
      </w:r>
      <w:proofErr w:type="spellEnd"/>
      <w:r w:rsidR="00DB7689">
        <w:rPr>
          <w:sz w:val="24"/>
          <w:szCs w:val="24"/>
        </w:rPr>
        <w:t>.</w:t>
      </w:r>
    </w:p>
    <w:p w:rsidR="00DB7689" w:rsidRDefault="00DB7689" w:rsidP="00DB7689">
      <w:pPr>
        <w:pStyle w:val="ListParagraph"/>
        <w:spacing w:line="240" w:lineRule="auto"/>
        <w:ind w:left="0"/>
        <w:rPr>
          <w:sz w:val="24"/>
          <w:szCs w:val="24"/>
        </w:rPr>
      </w:pPr>
    </w:p>
    <w:p w:rsidR="0029599B" w:rsidRPr="0029599B" w:rsidRDefault="0029599B" w:rsidP="0029599B">
      <w:pPr>
        <w:pStyle w:val="ListParagraph"/>
        <w:spacing w:line="240" w:lineRule="auto"/>
        <w:rPr>
          <w:i/>
          <w:sz w:val="24"/>
          <w:szCs w:val="24"/>
        </w:rPr>
      </w:pPr>
      <w:r w:rsidRPr="0029599B">
        <w:rPr>
          <w:i/>
          <w:sz w:val="24"/>
          <w:szCs w:val="24"/>
        </w:rPr>
        <w:t xml:space="preserve">“3.10 </w:t>
      </w:r>
      <w:r w:rsidRPr="0029599B">
        <w:rPr>
          <w:i/>
          <w:sz w:val="24"/>
          <w:szCs w:val="24"/>
        </w:rPr>
        <w:tab/>
        <w:t xml:space="preserve">In the event a person disputes that the Executive Committee has properly applied the Architectural Standards and Landscape Standards in making a determination under this By-law, then the matter can be referred to an expert </w:t>
      </w:r>
      <w:proofErr w:type="spellStart"/>
      <w:r w:rsidRPr="0029599B">
        <w:rPr>
          <w:i/>
          <w:sz w:val="24"/>
          <w:szCs w:val="24"/>
        </w:rPr>
        <w:t>determinator</w:t>
      </w:r>
      <w:proofErr w:type="spellEnd"/>
      <w:r w:rsidR="00CD52E6">
        <w:rPr>
          <w:i/>
          <w:sz w:val="24"/>
          <w:szCs w:val="24"/>
        </w:rPr>
        <w:t>,</w:t>
      </w:r>
      <w:r w:rsidRPr="0029599B">
        <w:rPr>
          <w:i/>
          <w:sz w:val="24"/>
          <w:szCs w:val="24"/>
        </w:rPr>
        <w:t xml:space="preserve"> as appointed by the Australian Institute of Architects.”   (</w:t>
      </w:r>
      <w:r w:rsidRPr="0029599B">
        <w:rPr>
          <w:i/>
          <w:sz w:val="20"/>
          <w:szCs w:val="20"/>
        </w:rPr>
        <w:t>CMS By-law 3.10</w:t>
      </w:r>
      <w:r w:rsidRPr="0029599B">
        <w:rPr>
          <w:i/>
          <w:sz w:val="24"/>
          <w:szCs w:val="24"/>
        </w:rPr>
        <w:t>)</w:t>
      </w:r>
    </w:p>
    <w:p w:rsidR="00DB7689" w:rsidRPr="0029599B" w:rsidRDefault="00751000" w:rsidP="0029599B">
      <w:pPr>
        <w:spacing w:line="240" w:lineRule="auto"/>
        <w:rPr>
          <w:sz w:val="24"/>
          <w:szCs w:val="24"/>
        </w:rPr>
      </w:pPr>
      <w:r>
        <w:rPr>
          <w:sz w:val="24"/>
          <w:szCs w:val="24"/>
        </w:rPr>
        <w:t>If the Application is approved</w:t>
      </w:r>
      <w:r w:rsidR="00060B08" w:rsidRPr="004E4B76">
        <w:rPr>
          <w:color w:val="000000" w:themeColor="text1"/>
          <w:sz w:val="24"/>
          <w:szCs w:val="24"/>
        </w:rPr>
        <w:t>,</w:t>
      </w:r>
      <w:r>
        <w:rPr>
          <w:sz w:val="24"/>
          <w:szCs w:val="24"/>
        </w:rPr>
        <w:t xml:space="preserve"> the applicant is informed via a forma</w:t>
      </w:r>
      <w:r w:rsidR="0039663C">
        <w:rPr>
          <w:sz w:val="24"/>
          <w:szCs w:val="24"/>
        </w:rPr>
        <w:t xml:space="preserve">l </w:t>
      </w:r>
      <w:r w:rsidR="0018147F">
        <w:rPr>
          <w:sz w:val="24"/>
          <w:szCs w:val="24"/>
        </w:rPr>
        <w:t>“</w:t>
      </w:r>
      <w:r w:rsidR="0039663C">
        <w:rPr>
          <w:sz w:val="24"/>
          <w:szCs w:val="24"/>
        </w:rPr>
        <w:t>Application Approval Letter</w:t>
      </w:r>
      <w:r w:rsidR="0018147F">
        <w:rPr>
          <w:sz w:val="24"/>
          <w:szCs w:val="24"/>
        </w:rPr>
        <w:t>”</w:t>
      </w:r>
      <w:r w:rsidR="00FB48DA">
        <w:rPr>
          <w:sz w:val="24"/>
          <w:szCs w:val="24"/>
        </w:rPr>
        <w:t xml:space="preserve"> and a “Building Works Approval Certificate”</w:t>
      </w:r>
      <w:r w:rsidR="0039663C">
        <w:rPr>
          <w:sz w:val="24"/>
          <w:szCs w:val="24"/>
        </w:rPr>
        <w:t xml:space="preserve">, issued by the </w:t>
      </w:r>
      <w:r w:rsidR="0018147F">
        <w:rPr>
          <w:sz w:val="24"/>
          <w:szCs w:val="24"/>
        </w:rPr>
        <w:t xml:space="preserve">Community Association </w:t>
      </w:r>
      <w:r w:rsidR="0039663C">
        <w:rPr>
          <w:sz w:val="24"/>
          <w:szCs w:val="24"/>
        </w:rPr>
        <w:t xml:space="preserve">managing agent. </w:t>
      </w:r>
      <w:r w:rsidR="0039663C" w:rsidRPr="00F54092">
        <w:rPr>
          <w:sz w:val="24"/>
          <w:szCs w:val="24"/>
        </w:rPr>
        <w:t>A copy of a</w:t>
      </w:r>
      <w:r w:rsidR="00A679F4">
        <w:rPr>
          <w:sz w:val="24"/>
          <w:szCs w:val="24"/>
        </w:rPr>
        <w:t xml:space="preserve"> model </w:t>
      </w:r>
      <w:r w:rsidR="00FB48DA">
        <w:rPr>
          <w:sz w:val="24"/>
          <w:szCs w:val="24"/>
        </w:rPr>
        <w:t>“</w:t>
      </w:r>
      <w:r w:rsidR="00FB48DA" w:rsidRPr="0085337B">
        <w:rPr>
          <w:b/>
          <w:sz w:val="24"/>
          <w:szCs w:val="24"/>
        </w:rPr>
        <w:t>Newington Community Association DP…….. Building Works Approval Certificate</w:t>
      </w:r>
      <w:r w:rsidR="00FB48DA">
        <w:rPr>
          <w:sz w:val="24"/>
          <w:szCs w:val="24"/>
        </w:rPr>
        <w:t xml:space="preserve">” (BWAC) </w:t>
      </w:r>
      <w:r w:rsidR="0039663C" w:rsidRPr="00F54092">
        <w:rPr>
          <w:sz w:val="24"/>
          <w:szCs w:val="24"/>
        </w:rPr>
        <w:t>is attached.</w:t>
      </w:r>
      <w:r w:rsidR="00A679F4">
        <w:rPr>
          <w:sz w:val="24"/>
          <w:szCs w:val="24"/>
        </w:rPr>
        <w:t xml:space="preserve"> </w:t>
      </w:r>
      <w:r w:rsidR="00FB48DA">
        <w:rPr>
          <w:sz w:val="24"/>
          <w:szCs w:val="24"/>
        </w:rPr>
        <w:t>It is proposed that t</w:t>
      </w:r>
      <w:r w:rsidR="00A679F4">
        <w:rPr>
          <w:sz w:val="24"/>
          <w:szCs w:val="24"/>
        </w:rPr>
        <w:t xml:space="preserve">his model </w:t>
      </w:r>
      <w:r w:rsidR="00FB48DA">
        <w:rPr>
          <w:sz w:val="24"/>
          <w:szCs w:val="24"/>
        </w:rPr>
        <w:t xml:space="preserve">BWAC will be common across all Newington Precincts and will be used as the formal advice to Council of the relevant Precinct’s EC building works approval. </w:t>
      </w:r>
      <w:r w:rsidR="00A679F4">
        <w:rPr>
          <w:sz w:val="24"/>
          <w:szCs w:val="24"/>
        </w:rPr>
        <w:t xml:space="preserve"> </w:t>
      </w:r>
      <w:r w:rsidR="0018147F">
        <w:rPr>
          <w:sz w:val="24"/>
          <w:szCs w:val="24"/>
        </w:rPr>
        <w:t>When in receipt of t</w:t>
      </w:r>
      <w:r w:rsidR="00F54092">
        <w:rPr>
          <w:sz w:val="24"/>
          <w:szCs w:val="24"/>
        </w:rPr>
        <w:t xml:space="preserve">his </w:t>
      </w:r>
      <w:r w:rsidR="00FB48DA">
        <w:rPr>
          <w:sz w:val="24"/>
          <w:szCs w:val="24"/>
        </w:rPr>
        <w:t>Certificate</w:t>
      </w:r>
      <w:r w:rsidR="00A679F4">
        <w:rPr>
          <w:sz w:val="24"/>
          <w:szCs w:val="24"/>
        </w:rPr>
        <w:t>,</w:t>
      </w:r>
      <w:r w:rsidR="00F54092">
        <w:rPr>
          <w:sz w:val="24"/>
          <w:szCs w:val="24"/>
        </w:rPr>
        <w:t xml:space="preserve"> the </w:t>
      </w:r>
      <w:r w:rsidR="00F54092">
        <w:rPr>
          <w:sz w:val="24"/>
          <w:szCs w:val="24"/>
        </w:rPr>
        <w:lastRenderedPageBreak/>
        <w:t xml:space="preserve">applicant </w:t>
      </w:r>
      <w:r w:rsidR="00D9666B">
        <w:rPr>
          <w:sz w:val="24"/>
          <w:szCs w:val="24"/>
        </w:rPr>
        <w:t xml:space="preserve">may </w:t>
      </w:r>
      <w:r w:rsidR="0018147F">
        <w:rPr>
          <w:sz w:val="24"/>
          <w:szCs w:val="24"/>
        </w:rPr>
        <w:t xml:space="preserve">lodge </w:t>
      </w:r>
      <w:r w:rsidR="00A679F4">
        <w:rPr>
          <w:sz w:val="24"/>
          <w:szCs w:val="24"/>
        </w:rPr>
        <w:t>their</w:t>
      </w:r>
      <w:r w:rsidR="00FB48DA">
        <w:rPr>
          <w:sz w:val="24"/>
          <w:szCs w:val="24"/>
        </w:rPr>
        <w:t xml:space="preserve"> D</w:t>
      </w:r>
      <w:r w:rsidR="0018147F">
        <w:rPr>
          <w:sz w:val="24"/>
          <w:szCs w:val="24"/>
        </w:rPr>
        <w:t>A</w:t>
      </w:r>
      <w:r w:rsidR="0039663C">
        <w:rPr>
          <w:sz w:val="24"/>
          <w:szCs w:val="24"/>
        </w:rPr>
        <w:t xml:space="preserve"> with the City of </w:t>
      </w:r>
      <w:r w:rsidR="0018147F">
        <w:rPr>
          <w:sz w:val="24"/>
          <w:szCs w:val="24"/>
        </w:rPr>
        <w:t>Parramatta</w:t>
      </w:r>
      <w:r w:rsidR="0039663C">
        <w:rPr>
          <w:sz w:val="24"/>
          <w:szCs w:val="24"/>
        </w:rPr>
        <w:t xml:space="preserve"> Council.</w:t>
      </w:r>
      <w:r w:rsidR="00F54092">
        <w:rPr>
          <w:sz w:val="24"/>
          <w:szCs w:val="24"/>
        </w:rPr>
        <w:t xml:space="preserve"> The</w:t>
      </w:r>
      <w:r w:rsidR="00A679F4">
        <w:rPr>
          <w:sz w:val="24"/>
          <w:szCs w:val="24"/>
        </w:rPr>
        <w:t xml:space="preserve"> resident</w:t>
      </w:r>
      <w:r w:rsidR="00FB48DA">
        <w:rPr>
          <w:sz w:val="24"/>
          <w:szCs w:val="24"/>
        </w:rPr>
        <w:t>’s BWAC</w:t>
      </w:r>
      <w:r w:rsidR="00F54092">
        <w:rPr>
          <w:sz w:val="24"/>
          <w:szCs w:val="24"/>
        </w:rPr>
        <w:t xml:space="preserve"> </w:t>
      </w:r>
      <w:r w:rsidR="00CB1FC4">
        <w:rPr>
          <w:sz w:val="24"/>
          <w:szCs w:val="24"/>
        </w:rPr>
        <w:t xml:space="preserve">should </w:t>
      </w:r>
      <w:r w:rsidR="0018147F">
        <w:rPr>
          <w:sz w:val="24"/>
          <w:szCs w:val="24"/>
        </w:rPr>
        <w:t>be included in</w:t>
      </w:r>
      <w:r w:rsidR="00A679F4">
        <w:rPr>
          <w:sz w:val="24"/>
          <w:szCs w:val="24"/>
        </w:rPr>
        <w:t xml:space="preserve"> the</w:t>
      </w:r>
      <w:r w:rsidR="0018147F">
        <w:rPr>
          <w:sz w:val="24"/>
          <w:szCs w:val="24"/>
        </w:rPr>
        <w:t xml:space="preserve"> D</w:t>
      </w:r>
      <w:r w:rsidR="00FB48DA">
        <w:rPr>
          <w:sz w:val="24"/>
          <w:szCs w:val="24"/>
        </w:rPr>
        <w:t>A</w:t>
      </w:r>
      <w:r w:rsidR="0018147F">
        <w:rPr>
          <w:sz w:val="24"/>
          <w:szCs w:val="24"/>
        </w:rPr>
        <w:t xml:space="preserve"> pack of documentation</w:t>
      </w:r>
      <w:r w:rsidR="00F54092">
        <w:rPr>
          <w:sz w:val="24"/>
          <w:szCs w:val="24"/>
        </w:rPr>
        <w:t xml:space="preserve"> when submitting documentation to Council. </w:t>
      </w:r>
      <w:r w:rsidR="00CB1FC4">
        <w:rPr>
          <w:sz w:val="24"/>
          <w:szCs w:val="24"/>
        </w:rPr>
        <w:t>Council will encourage all applicants to obtain this approval prior to lodging their application with Council.</w:t>
      </w:r>
    </w:p>
    <w:p w:rsidR="00DB7689" w:rsidRPr="00D138CD" w:rsidRDefault="0018147F" w:rsidP="00DB7689">
      <w:pPr>
        <w:pStyle w:val="ListParagraph"/>
        <w:spacing w:line="240" w:lineRule="auto"/>
        <w:ind w:left="0"/>
        <w:rPr>
          <w:b/>
          <w:sz w:val="24"/>
          <w:szCs w:val="24"/>
          <w:u w:val="single"/>
        </w:rPr>
      </w:pPr>
      <w:r w:rsidRPr="00D138CD">
        <w:rPr>
          <w:b/>
          <w:sz w:val="24"/>
          <w:szCs w:val="24"/>
          <w:u w:val="single"/>
        </w:rPr>
        <w:t>Architectural</w:t>
      </w:r>
      <w:r w:rsidR="00DB7689" w:rsidRPr="00D138CD">
        <w:rPr>
          <w:b/>
          <w:sz w:val="24"/>
          <w:szCs w:val="24"/>
          <w:u w:val="single"/>
        </w:rPr>
        <w:t xml:space="preserve"> </w:t>
      </w:r>
      <w:r w:rsidRPr="00D138CD">
        <w:rPr>
          <w:b/>
          <w:sz w:val="24"/>
          <w:szCs w:val="24"/>
          <w:u w:val="single"/>
        </w:rPr>
        <w:t>Standards</w:t>
      </w:r>
      <w:r w:rsidR="00DB7689" w:rsidRPr="00D138CD">
        <w:rPr>
          <w:b/>
          <w:sz w:val="24"/>
          <w:szCs w:val="24"/>
          <w:u w:val="single"/>
        </w:rPr>
        <w:t xml:space="preserve"> and Landscape Standards</w:t>
      </w:r>
    </w:p>
    <w:p w:rsidR="00411446" w:rsidRDefault="00411446" w:rsidP="00DB7689">
      <w:pPr>
        <w:pStyle w:val="ListParagraph"/>
        <w:spacing w:line="240" w:lineRule="auto"/>
        <w:ind w:left="0"/>
        <w:rPr>
          <w:sz w:val="24"/>
          <w:szCs w:val="24"/>
        </w:rPr>
      </w:pPr>
    </w:p>
    <w:p w:rsidR="0018147F" w:rsidRDefault="00A679F4" w:rsidP="00DB7689">
      <w:pPr>
        <w:pStyle w:val="ListParagraph"/>
        <w:spacing w:line="240" w:lineRule="auto"/>
        <w:ind w:left="0"/>
        <w:rPr>
          <w:sz w:val="24"/>
          <w:szCs w:val="24"/>
        </w:rPr>
      </w:pPr>
      <w:r>
        <w:rPr>
          <w:sz w:val="24"/>
          <w:szCs w:val="24"/>
        </w:rPr>
        <w:t xml:space="preserve">The </w:t>
      </w:r>
      <w:r w:rsidR="00DB7689" w:rsidRPr="00734956">
        <w:rPr>
          <w:sz w:val="24"/>
          <w:szCs w:val="24"/>
        </w:rPr>
        <w:t>Executive Committee</w:t>
      </w:r>
      <w:r w:rsidR="003E320C">
        <w:rPr>
          <w:color w:val="000000" w:themeColor="text1"/>
          <w:sz w:val="24"/>
          <w:szCs w:val="24"/>
        </w:rPr>
        <w:t xml:space="preserve">’s review of an application should </w:t>
      </w:r>
      <w:r w:rsidR="00DB7689" w:rsidRPr="00734956">
        <w:rPr>
          <w:color w:val="000000" w:themeColor="text1"/>
          <w:sz w:val="24"/>
          <w:szCs w:val="24"/>
        </w:rPr>
        <w:t>concern</w:t>
      </w:r>
      <w:r w:rsidR="003E320C">
        <w:rPr>
          <w:color w:val="000000" w:themeColor="text1"/>
          <w:sz w:val="24"/>
          <w:szCs w:val="24"/>
        </w:rPr>
        <w:t xml:space="preserve"> and be limited to ensuring </w:t>
      </w:r>
      <w:r w:rsidR="00DB7689" w:rsidRPr="00734956">
        <w:rPr>
          <w:sz w:val="24"/>
          <w:szCs w:val="24"/>
        </w:rPr>
        <w:t xml:space="preserve">that the proposed </w:t>
      </w:r>
      <w:r w:rsidR="00FB48DA">
        <w:rPr>
          <w:sz w:val="24"/>
          <w:szCs w:val="24"/>
        </w:rPr>
        <w:t>building w</w:t>
      </w:r>
      <w:r w:rsidR="00DB7689" w:rsidRPr="00734956">
        <w:rPr>
          <w:sz w:val="24"/>
          <w:szCs w:val="24"/>
        </w:rPr>
        <w:t>orks comply with the Architectural Standards and Landscape Standards</w:t>
      </w:r>
      <w:r w:rsidR="00B90397">
        <w:rPr>
          <w:sz w:val="24"/>
          <w:szCs w:val="24"/>
        </w:rPr>
        <w:t xml:space="preserve"> (ASLS)</w:t>
      </w:r>
      <w:r w:rsidR="00DB7689" w:rsidRPr="00734956">
        <w:rPr>
          <w:sz w:val="24"/>
          <w:szCs w:val="24"/>
        </w:rPr>
        <w:t>.</w:t>
      </w:r>
      <w:r w:rsidR="00DB7689" w:rsidRPr="003F33E4">
        <w:rPr>
          <w:i/>
          <w:sz w:val="24"/>
          <w:szCs w:val="24"/>
        </w:rPr>
        <w:t xml:space="preserve"> </w:t>
      </w:r>
      <w:r w:rsidR="003E320C">
        <w:rPr>
          <w:sz w:val="24"/>
          <w:szCs w:val="24"/>
        </w:rPr>
        <w:t>T</w:t>
      </w:r>
      <w:r w:rsidR="00FB48DA">
        <w:rPr>
          <w:sz w:val="24"/>
          <w:szCs w:val="24"/>
        </w:rPr>
        <w:t>he EC</w:t>
      </w:r>
      <w:r w:rsidR="0018147F">
        <w:rPr>
          <w:sz w:val="24"/>
          <w:szCs w:val="24"/>
        </w:rPr>
        <w:t xml:space="preserve"> </w:t>
      </w:r>
      <w:r w:rsidR="00FB48DA">
        <w:rPr>
          <w:sz w:val="24"/>
          <w:szCs w:val="24"/>
        </w:rPr>
        <w:t>will</w:t>
      </w:r>
      <w:r w:rsidR="0018147F">
        <w:rPr>
          <w:sz w:val="24"/>
          <w:szCs w:val="24"/>
        </w:rPr>
        <w:t xml:space="preserve"> not</w:t>
      </w:r>
      <w:r w:rsidR="003E320C">
        <w:rPr>
          <w:sz w:val="24"/>
          <w:szCs w:val="24"/>
        </w:rPr>
        <w:t xml:space="preserve"> consider</w:t>
      </w:r>
      <w:r w:rsidR="0018147F">
        <w:rPr>
          <w:sz w:val="24"/>
          <w:szCs w:val="24"/>
        </w:rPr>
        <w:t xml:space="preserve"> building, engineering, electrical or plumbing standards. This remains th</w:t>
      </w:r>
      <w:r w:rsidR="00D9666B">
        <w:rPr>
          <w:sz w:val="24"/>
          <w:szCs w:val="24"/>
        </w:rPr>
        <w:t>e jurisdiction</w:t>
      </w:r>
      <w:r w:rsidR="0018147F">
        <w:rPr>
          <w:sz w:val="24"/>
          <w:szCs w:val="24"/>
        </w:rPr>
        <w:t xml:space="preserve"> of Co</w:t>
      </w:r>
      <w:r w:rsidR="00F54092">
        <w:rPr>
          <w:sz w:val="24"/>
          <w:szCs w:val="24"/>
        </w:rPr>
        <w:t>uncil P</w:t>
      </w:r>
      <w:r w:rsidR="0018147F">
        <w:rPr>
          <w:sz w:val="24"/>
          <w:szCs w:val="24"/>
        </w:rPr>
        <w:t>lanning</w:t>
      </w:r>
      <w:r w:rsidR="00F54092">
        <w:rPr>
          <w:sz w:val="24"/>
          <w:szCs w:val="24"/>
        </w:rPr>
        <w:t xml:space="preserve"> and Engineering</w:t>
      </w:r>
      <w:r w:rsidR="0018147F">
        <w:rPr>
          <w:sz w:val="24"/>
          <w:szCs w:val="24"/>
        </w:rPr>
        <w:t xml:space="preserve"> department</w:t>
      </w:r>
      <w:r w:rsidR="00F54092">
        <w:rPr>
          <w:sz w:val="24"/>
          <w:szCs w:val="24"/>
        </w:rPr>
        <w:t>s</w:t>
      </w:r>
      <w:r w:rsidR="00CB1FC4">
        <w:rPr>
          <w:sz w:val="24"/>
          <w:szCs w:val="24"/>
        </w:rPr>
        <w:t xml:space="preserve"> as does compliance with Environmental Planning Instruments (</w:t>
      </w:r>
      <w:proofErr w:type="spellStart"/>
      <w:r w:rsidR="00CB1FC4">
        <w:rPr>
          <w:sz w:val="24"/>
          <w:szCs w:val="24"/>
        </w:rPr>
        <w:t>eg</w:t>
      </w:r>
      <w:proofErr w:type="spellEnd"/>
      <w:r w:rsidR="00CB1FC4">
        <w:rPr>
          <w:sz w:val="24"/>
          <w:szCs w:val="24"/>
        </w:rPr>
        <w:t xml:space="preserve"> LEPs) and planning policies (</w:t>
      </w:r>
      <w:proofErr w:type="spellStart"/>
      <w:r w:rsidR="00CB1FC4">
        <w:rPr>
          <w:sz w:val="24"/>
          <w:szCs w:val="24"/>
        </w:rPr>
        <w:t>eg</w:t>
      </w:r>
      <w:proofErr w:type="spellEnd"/>
      <w:r w:rsidR="00CB1FC4">
        <w:rPr>
          <w:sz w:val="24"/>
          <w:szCs w:val="24"/>
        </w:rPr>
        <w:t xml:space="preserve"> DCPs)</w:t>
      </w:r>
      <w:r w:rsidR="0018147F">
        <w:rPr>
          <w:sz w:val="24"/>
          <w:szCs w:val="24"/>
        </w:rPr>
        <w:t>.</w:t>
      </w:r>
    </w:p>
    <w:p w:rsidR="0018147F" w:rsidRDefault="0018147F" w:rsidP="00DB7689">
      <w:pPr>
        <w:pStyle w:val="ListParagraph"/>
        <w:spacing w:line="240" w:lineRule="auto"/>
        <w:ind w:left="0"/>
        <w:rPr>
          <w:sz w:val="24"/>
          <w:szCs w:val="24"/>
        </w:rPr>
      </w:pPr>
    </w:p>
    <w:p w:rsidR="00DA2BC2" w:rsidRDefault="0018147F" w:rsidP="00DB7689">
      <w:pPr>
        <w:pStyle w:val="ListParagraph"/>
        <w:spacing w:line="240" w:lineRule="auto"/>
        <w:ind w:left="0"/>
        <w:rPr>
          <w:sz w:val="24"/>
          <w:szCs w:val="24"/>
        </w:rPr>
      </w:pPr>
      <w:r>
        <w:rPr>
          <w:sz w:val="24"/>
          <w:szCs w:val="24"/>
        </w:rPr>
        <w:t>The Executive Committee</w:t>
      </w:r>
      <w:r w:rsidR="00F54092">
        <w:rPr>
          <w:sz w:val="24"/>
          <w:szCs w:val="24"/>
        </w:rPr>
        <w:t>s do</w:t>
      </w:r>
      <w:r w:rsidR="00FB48DA">
        <w:rPr>
          <w:sz w:val="24"/>
          <w:szCs w:val="24"/>
        </w:rPr>
        <w:t>;</w:t>
      </w:r>
      <w:r>
        <w:rPr>
          <w:sz w:val="24"/>
          <w:szCs w:val="24"/>
        </w:rPr>
        <w:t xml:space="preserve"> </w:t>
      </w:r>
      <w:r w:rsidR="00FB48DA">
        <w:rPr>
          <w:sz w:val="24"/>
          <w:szCs w:val="24"/>
        </w:rPr>
        <w:t>however,</w:t>
      </w:r>
      <w:r w:rsidR="00DA2BC2">
        <w:rPr>
          <w:sz w:val="24"/>
          <w:szCs w:val="24"/>
        </w:rPr>
        <w:t xml:space="preserve"> </w:t>
      </w:r>
      <w:r>
        <w:rPr>
          <w:sz w:val="24"/>
          <w:szCs w:val="24"/>
        </w:rPr>
        <w:t>look at design in relation to how it affect</w:t>
      </w:r>
      <w:r w:rsidR="003E320C">
        <w:rPr>
          <w:sz w:val="24"/>
          <w:szCs w:val="24"/>
        </w:rPr>
        <w:t>s</w:t>
      </w:r>
      <w:r>
        <w:rPr>
          <w:sz w:val="24"/>
          <w:szCs w:val="24"/>
        </w:rPr>
        <w:t xml:space="preserve"> residents, </w:t>
      </w:r>
      <w:r w:rsidR="00DA2BC2">
        <w:rPr>
          <w:sz w:val="24"/>
          <w:szCs w:val="24"/>
        </w:rPr>
        <w:t xml:space="preserve">by </w:t>
      </w:r>
      <w:r>
        <w:rPr>
          <w:sz w:val="24"/>
          <w:szCs w:val="24"/>
        </w:rPr>
        <w:t>ensuring</w:t>
      </w:r>
      <w:r w:rsidR="00DA2BC2">
        <w:rPr>
          <w:sz w:val="24"/>
          <w:szCs w:val="24"/>
        </w:rPr>
        <w:t xml:space="preserve"> </w:t>
      </w:r>
      <w:r w:rsidR="00621EAE">
        <w:rPr>
          <w:sz w:val="24"/>
          <w:szCs w:val="24"/>
        </w:rPr>
        <w:t>“</w:t>
      </w:r>
      <w:r w:rsidR="00DA2BC2" w:rsidRPr="000243B6">
        <w:rPr>
          <w:i/>
          <w:sz w:val="24"/>
          <w:szCs w:val="24"/>
        </w:rPr>
        <w:t>control and preservation of the essence or theme of the Community Scheme”</w:t>
      </w:r>
      <w:r w:rsidR="00DA2BC2">
        <w:rPr>
          <w:sz w:val="24"/>
          <w:szCs w:val="24"/>
        </w:rPr>
        <w:t>.</w:t>
      </w:r>
      <w:r>
        <w:rPr>
          <w:sz w:val="24"/>
          <w:szCs w:val="24"/>
        </w:rPr>
        <w:t xml:space="preserve">  </w:t>
      </w:r>
      <w:r w:rsidR="00F54092">
        <w:rPr>
          <w:sz w:val="24"/>
          <w:szCs w:val="24"/>
        </w:rPr>
        <w:t xml:space="preserve"> </w:t>
      </w:r>
      <w:r w:rsidR="00621EAE">
        <w:rPr>
          <w:sz w:val="24"/>
          <w:szCs w:val="24"/>
        </w:rPr>
        <w:t>T</w:t>
      </w:r>
      <w:r w:rsidR="00DA2BC2">
        <w:rPr>
          <w:sz w:val="24"/>
          <w:szCs w:val="24"/>
        </w:rPr>
        <w:t xml:space="preserve">he design is specific throughout the </w:t>
      </w:r>
      <w:r w:rsidR="00F54092">
        <w:rPr>
          <w:sz w:val="24"/>
          <w:szCs w:val="24"/>
        </w:rPr>
        <w:t xml:space="preserve">entire </w:t>
      </w:r>
      <w:r w:rsidR="00DA2BC2">
        <w:rPr>
          <w:sz w:val="24"/>
          <w:szCs w:val="24"/>
        </w:rPr>
        <w:t>suburb</w:t>
      </w:r>
      <w:r w:rsidR="00F54092">
        <w:rPr>
          <w:sz w:val="24"/>
          <w:szCs w:val="24"/>
        </w:rPr>
        <w:t>, and</w:t>
      </w:r>
      <w:r w:rsidR="00DA2BC2">
        <w:rPr>
          <w:sz w:val="24"/>
          <w:szCs w:val="24"/>
        </w:rPr>
        <w:t xml:space="preserve"> </w:t>
      </w:r>
      <w:r w:rsidR="003E320C">
        <w:rPr>
          <w:sz w:val="24"/>
          <w:szCs w:val="24"/>
        </w:rPr>
        <w:t>considers</w:t>
      </w:r>
      <w:r w:rsidR="00DA2BC2">
        <w:rPr>
          <w:sz w:val="24"/>
          <w:szCs w:val="24"/>
        </w:rPr>
        <w:t>:</w:t>
      </w:r>
    </w:p>
    <w:p w:rsidR="00F54092" w:rsidRDefault="00F54092" w:rsidP="00DB7689">
      <w:pPr>
        <w:pStyle w:val="ListParagraph"/>
        <w:spacing w:line="240" w:lineRule="auto"/>
        <w:ind w:left="0"/>
        <w:rPr>
          <w:sz w:val="24"/>
          <w:szCs w:val="24"/>
        </w:rPr>
      </w:pPr>
    </w:p>
    <w:p w:rsidR="00DA2BC2" w:rsidRDefault="00DA2BC2" w:rsidP="00DA2BC2">
      <w:pPr>
        <w:pStyle w:val="ListParagraph"/>
        <w:numPr>
          <w:ilvl w:val="0"/>
          <w:numId w:val="8"/>
        </w:numPr>
        <w:spacing w:line="240" w:lineRule="auto"/>
        <w:rPr>
          <w:sz w:val="24"/>
          <w:szCs w:val="24"/>
        </w:rPr>
      </w:pPr>
      <w:r w:rsidRPr="00AC448F">
        <w:rPr>
          <w:b/>
          <w:sz w:val="24"/>
          <w:szCs w:val="24"/>
        </w:rPr>
        <w:t>Built form</w:t>
      </w:r>
      <w:r>
        <w:rPr>
          <w:sz w:val="24"/>
          <w:szCs w:val="24"/>
        </w:rPr>
        <w:t xml:space="preserve"> – two storey, private open spaces, avoiding cross viewing and overlooking of neighbouring dwellings</w:t>
      </w:r>
      <w:r w:rsidR="00AC448F">
        <w:rPr>
          <w:sz w:val="24"/>
          <w:szCs w:val="24"/>
        </w:rPr>
        <w:t>. Paints and colouring are stipulated</w:t>
      </w:r>
    </w:p>
    <w:p w:rsidR="00DA2BC2" w:rsidRDefault="00DA2BC2" w:rsidP="00DA2BC2">
      <w:pPr>
        <w:pStyle w:val="ListParagraph"/>
        <w:numPr>
          <w:ilvl w:val="0"/>
          <w:numId w:val="8"/>
        </w:numPr>
        <w:spacing w:line="240" w:lineRule="auto"/>
        <w:rPr>
          <w:sz w:val="24"/>
          <w:szCs w:val="24"/>
        </w:rPr>
      </w:pPr>
      <w:r w:rsidRPr="00AC448F">
        <w:rPr>
          <w:b/>
          <w:sz w:val="24"/>
          <w:szCs w:val="24"/>
        </w:rPr>
        <w:t>Windows Placement</w:t>
      </w:r>
      <w:r>
        <w:rPr>
          <w:sz w:val="24"/>
          <w:szCs w:val="24"/>
        </w:rPr>
        <w:t xml:space="preserve"> – upper storeys generally </w:t>
      </w:r>
      <w:r w:rsidR="00AC448F">
        <w:rPr>
          <w:sz w:val="24"/>
          <w:szCs w:val="24"/>
        </w:rPr>
        <w:t>facing away from neighbouring private space</w:t>
      </w:r>
      <w:r w:rsidR="00411446">
        <w:rPr>
          <w:sz w:val="24"/>
          <w:szCs w:val="24"/>
        </w:rPr>
        <w:t xml:space="preserve"> and bedroom windows</w:t>
      </w:r>
    </w:p>
    <w:p w:rsidR="00AC448F" w:rsidRDefault="00AC448F" w:rsidP="00DA2BC2">
      <w:pPr>
        <w:pStyle w:val="ListParagraph"/>
        <w:numPr>
          <w:ilvl w:val="0"/>
          <w:numId w:val="8"/>
        </w:numPr>
        <w:spacing w:line="240" w:lineRule="auto"/>
        <w:rPr>
          <w:sz w:val="24"/>
          <w:szCs w:val="24"/>
        </w:rPr>
      </w:pPr>
      <w:r w:rsidRPr="00AC448F">
        <w:rPr>
          <w:b/>
          <w:sz w:val="24"/>
          <w:szCs w:val="24"/>
        </w:rPr>
        <w:t>Roof Design</w:t>
      </w:r>
      <w:r>
        <w:rPr>
          <w:sz w:val="24"/>
          <w:szCs w:val="24"/>
        </w:rPr>
        <w:t xml:space="preserve"> – may be either pitched, hipped, mono pitched, flat or combination of flat and pitched roof</w:t>
      </w:r>
    </w:p>
    <w:p w:rsidR="00AC448F" w:rsidRDefault="00AC448F" w:rsidP="00DA2BC2">
      <w:pPr>
        <w:pStyle w:val="ListParagraph"/>
        <w:numPr>
          <w:ilvl w:val="0"/>
          <w:numId w:val="8"/>
        </w:numPr>
        <w:spacing w:line="240" w:lineRule="auto"/>
        <w:rPr>
          <w:sz w:val="24"/>
          <w:szCs w:val="24"/>
        </w:rPr>
      </w:pPr>
      <w:r w:rsidRPr="00AC448F">
        <w:rPr>
          <w:b/>
          <w:sz w:val="24"/>
          <w:szCs w:val="24"/>
        </w:rPr>
        <w:t>Secondary Elements</w:t>
      </w:r>
      <w:r>
        <w:rPr>
          <w:sz w:val="24"/>
          <w:szCs w:val="24"/>
        </w:rPr>
        <w:t xml:space="preserve"> – balconies, pergolas, privacy screens, portals, sun shade devices, solar panels </w:t>
      </w:r>
    </w:p>
    <w:p w:rsidR="00AC448F" w:rsidRDefault="00AC448F" w:rsidP="00DB7689">
      <w:pPr>
        <w:pStyle w:val="ListParagraph"/>
        <w:spacing w:line="240" w:lineRule="auto"/>
        <w:ind w:left="0"/>
        <w:rPr>
          <w:sz w:val="24"/>
          <w:szCs w:val="24"/>
        </w:rPr>
      </w:pPr>
    </w:p>
    <w:p w:rsidR="00AC448F" w:rsidRDefault="00AC448F" w:rsidP="00DB7689">
      <w:pPr>
        <w:pStyle w:val="ListParagraph"/>
        <w:spacing w:line="240" w:lineRule="auto"/>
        <w:ind w:left="0"/>
        <w:rPr>
          <w:sz w:val="24"/>
          <w:szCs w:val="24"/>
        </w:rPr>
      </w:pPr>
      <w:r>
        <w:rPr>
          <w:sz w:val="24"/>
          <w:szCs w:val="24"/>
        </w:rPr>
        <w:t>The ASLS is specific when it describes style and language in relati</w:t>
      </w:r>
      <w:r w:rsidR="00411446">
        <w:rPr>
          <w:sz w:val="24"/>
          <w:szCs w:val="24"/>
        </w:rPr>
        <w:t xml:space="preserve">on to </w:t>
      </w:r>
      <w:r w:rsidR="00B90397">
        <w:rPr>
          <w:sz w:val="24"/>
          <w:szCs w:val="24"/>
        </w:rPr>
        <w:t>building w</w:t>
      </w:r>
      <w:r w:rsidR="00F54092">
        <w:rPr>
          <w:sz w:val="24"/>
          <w:szCs w:val="24"/>
        </w:rPr>
        <w:t xml:space="preserve">orks </w:t>
      </w:r>
      <w:r w:rsidR="00411446">
        <w:rPr>
          <w:sz w:val="24"/>
          <w:szCs w:val="24"/>
        </w:rPr>
        <w:t>alterations and additions:</w:t>
      </w:r>
      <w:r>
        <w:rPr>
          <w:sz w:val="24"/>
          <w:szCs w:val="24"/>
        </w:rPr>
        <w:t xml:space="preserve"> </w:t>
      </w:r>
    </w:p>
    <w:p w:rsidR="00AC448F" w:rsidRDefault="00AC448F" w:rsidP="00DB7689">
      <w:pPr>
        <w:pStyle w:val="ListParagraph"/>
        <w:spacing w:line="240" w:lineRule="auto"/>
        <w:ind w:left="0"/>
        <w:rPr>
          <w:sz w:val="24"/>
          <w:szCs w:val="24"/>
        </w:rPr>
      </w:pPr>
    </w:p>
    <w:p w:rsidR="00AC448F" w:rsidRPr="00411446" w:rsidRDefault="00AC448F" w:rsidP="00AC448F">
      <w:pPr>
        <w:pStyle w:val="ListParagraph"/>
        <w:spacing w:line="240" w:lineRule="auto"/>
        <w:rPr>
          <w:i/>
          <w:sz w:val="24"/>
          <w:szCs w:val="24"/>
        </w:rPr>
      </w:pPr>
      <w:r w:rsidRPr="00411446">
        <w:rPr>
          <w:i/>
          <w:sz w:val="24"/>
          <w:szCs w:val="24"/>
        </w:rPr>
        <w:t>“3.2.3</w:t>
      </w:r>
      <w:r w:rsidRPr="00411446">
        <w:rPr>
          <w:i/>
          <w:sz w:val="24"/>
          <w:szCs w:val="24"/>
        </w:rPr>
        <w:tab/>
      </w:r>
      <w:r w:rsidR="00621EAE">
        <w:rPr>
          <w:i/>
          <w:sz w:val="24"/>
          <w:szCs w:val="24"/>
        </w:rPr>
        <w:t xml:space="preserve">The designs of the houses are basically modern in style and the language relies on the simple basic forms with added secondary elements in varied compositions to give the individual buildings their identity. </w:t>
      </w:r>
      <w:r w:rsidRPr="00411446">
        <w:rPr>
          <w:i/>
          <w:sz w:val="24"/>
          <w:szCs w:val="24"/>
        </w:rPr>
        <w:t>Any future alterations and additions to existing buildings must be compatible with the existing established style and language and must not contain reference to styles of Federation, Colonial, Tudor periods and the likes.”   (</w:t>
      </w:r>
      <w:r w:rsidRPr="00411446">
        <w:rPr>
          <w:i/>
          <w:sz w:val="20"/>
          <w:szCs w:val="20"/>
        </w:rPr>
        <w:t>ASLS article 3.2.3</w:t>
      </w:r>
      <w:r w:rsidRPr="00411446">
        <w:rPr>
          <w:i/>
          <w:sz w:val="24"/>
          <w:szCs w:val="24"/>
        </w:rPr>
        <w:t>)</w:t>
      </w:r>
    </w:p>
    <w:p w:rsidR="00AC448F" w:rsidRDefault="00AC448F" w:rsidP="00DB7689">
      <w:pPr>
        <w:pStyle w:val="ListParagraph"/>
        <w:spacing w:line="240" w:lineRule="auto"/>
        <w:ind w:left="0"/>
        <w:rPr>
          <w:sz w:val="24"/>
          <w:szCs w:val="24"/>
        </w:rPr>
      </w:pPr>
    </w:p>
    <w:p w:rsidR="00DA2BC2" w:rsidRDefault="00DA2BC2" w:rsidP="00DB7689">
      <w:pPr>
        <w:pStyle w:val="ListParagraph"/>
        <w:spacing w:line="240" w:lineRule="auto"/>
        <w:ind w:left="0"/>
        <w:rPr>
          <w:sz w:val="24"/>
          <w:szCs w:val="24"/>
        </w:rPr>
      </w:pPr>
    </w:p>
    <w:p w:rsidR="00DB7689" w:rsidRDefault="009F09F0" w:rsidP="00DB7689">
      <w:pPr>
        <w:pStyle w:val="ListParagraph"/>
        <w:spacing w:line="240" w:lineRule="auto"/>
        <w:ind w:left="0"/>
        <w:rPr>
          <w:sz w:val="24"/>
          <w:szCs w:val="24"/>
        </w:rPr>
      </w:pPr>
      <w:r>
        <w:rPr>
          <w:sz w:val="24"/>
          <w:szCs w:val="24"/>
        </w:rPr>
        <w:t>H</w:t>
      </w:r>
      <w:r w:rsidR="00F54092">
        <w:rPr>
          <w:sz w:val="24"/>
          <w:szCs w:val="24"/>
        </w:rPr>
        <w:t>ousing in</w:t>
      </w:r>
      <w:r w:rsidR="007E09BF">
        <w:rPr>
          <w:sz w:val="24"/>
          <w:szCs w:val="24"/>
        </w:rPr>
        <w:t xml:space="preserve"> Newington</w:t>
      </w:r>
      <w:r>
        <w:rPr>
          <w:sz w:val="24"/>
          <w:szCs w:val="24"/>
        </w:rPr>
        <w:t xml:space="preserve"> is very dense with many properties located near neighbouring properties. This creates a specific privacy issue for Newington residents concerning resident building applications, especially those where privacy may be potentially further impinged</w:t>
      </w:r>
      <w:r w:rsidR="00D9666B">
        <w:rPr>
          <w:sz w:val="24"/>
          <w:szCs w:val="24"/>
        </w:rPr>
        <w:t>.</w:t>
      </w:r>
      <w:r>
        <w:rPr>
          <w:sz w:val="24"/>
          <w:szCs w:val="24"/>
        </w:rPr>
        <w:t xml:space="preserve"> This</w:t>
      </w:r>
      <w:r w:rsidR="00D9666B">
        <w:rPr>
          <w:sz w:val="24"/>
          <w:szCs w:val="24"/>
        </w:rPr>
        <w:t xml:space="preserve"> may create</w:t>
      </w:r>
      <w:r w:rsidR="00B90397">
        <w:rPr>
          <w:sz w:val="24"/>
          <w:szCs w:val="24"/>
        </w:rPr>
        <w:t xml:space="preserve"> tension in EC</w:t>
      </w:r>
      <w:r>
        <w:rPr>
          <w:sz w:val="24"/>
          <w:szCs w:val="24"/>
        </w:rPr>
        <w:t xml:space="preserve"> resident building application processes that </w:t>
      </w:r>
      <w:r w:rsidR="00D9666B">
        <w:rPr>
          <w:sz w:val="24"/>
          <w:szCs w:val="24"/>
        </w:rPr>
        <w:t xml:space="preserve">cause </w:t>
      </w:r>
      <w:r>
        <w:rPr>
          <w:sz w:val="24"/>
          <w:szCs w:val="24"/>
        </w:rPr>
        <w:t xml:space="preserve">referral to independent processes for final decision (e.g. NSW Civil and Administrative Tribunal).    </w:t>
      </w:r>
    </w:p>
    <w:p w:rsidR="00411446" w:rsidRDefault="00411446" w:rsidP="00DB7689">
      <w:pPr>
        <w:pStyle w:val="ListParagraph"/>
        <w:spacing w:line="240" w:lineRule="auto"/>
        <w:ind w:left="0"/>
        <w:rPr>
          <w:sz w:val="24"/>
          <w:szCs w:val="24"/>
        </w:rPr>
      </w:pPr>
    </w:p>
    <w:p w:rsidR="00CD23FA" w:rsidRDefault="00CD23FA">
      <w:pPr>
        <w:rPr>
          <w:ins w:id="0" w:author="User" w:date="2017-07-07T10:42:00Z"/>
          <w:b/>
          <w:sz w:val="24"/>
          <w:szCs w:val="24"/>
          <w:u w:val="single"/>
        </w:rPr>
      </w:pPr>
      <w:ins w:id="1" w:author="User" w:date="2017-07-07T10:42:00Z">
        <w:r>
          <w:rPr>
            <w:b/>
            <w:sz w:val="24"/>
            <w:szCs w:val="24"/>
            <w:u w:val="single"/>
          </w:rPr>
          <w:br w:type="page"/>
        </w:r>
      </w:ins>
    </w:p>
    <w:p w:rsidR="00411446" w:rsidRPr="00D138CD" w:rsidRDefault="007E09BF" w:rsidP="00DB7689">
      <w:pPr>
        <w:pStyle w:val="ListParagraph"/>
        <w:spacing w:line="240" w:lineRule="auto"/>
        <w:ind w:left="0"/>
        <w:rPr>
          <w:b/>
          <w:sz w:val="24"/>
          <w:szCs w:val="24"/>
          <w:u w:val="single"/>
        </w:rPr>
      </w:pPr>
      <w:r w:rsidRPr="00D138CD">
        <w:rPr>
          <w:b/>
          <w:sz w:val="24"/>
          <w:szCs w:val="24"/>
          <w:u w:val="single"/>
        </w:rPr>
        <w:lastRenderedPageBreak/>
        <w:t>Conclusion</w:t>
      </w:r>
    </w:p>
    <w:p w:rsidR="00D138CD" w:rsidRPr="00D138CD" w:rsidRDefault="00D138CD" w:rsidP="00DB7689">
      <w:pPr>
        <w:pStyle w:val="ListParagraph"/>
        <w:spacing w:line="240" w:lineRule="auto"/>
        <w:ind w:left="0"/>
        <w:rPr>
          <w:b/>
          <w:sz w:val="24"/>
          <w:szCs w:val="24"/>
        </w:rPr>
      </w:pPr>
    </w:p>
    <w:p w:rsidR="00185665" w:rsidRDefault="00185665" w:rsidP="00DB7689">
      <w:pPr>
        <w:pStyle w:val="ListParagraph"/>
        <w:spacing w:line="240" w:lineRule="auto"/>
        <w:ind w:left="0"/>
        <w:rPr>
          <w:sz w:val="24"/>
          <w:szCs w:val="24"/>
        </w:rPr>
      </w:pPr>
      <w:r>
        <w:rPr>
          <w:sz w:val="24"/>
          <w:szCs w:val="24"/>
        </w:rPr>
        <w:t>The four</w:t>
      </w:r>
      <w:r w:rsidR="009F09F0">
        <w:rPr>
          <w:sz w:val="24"/>
          <w:szCs w:val="24"/>
        </w:rPr>
        <w:t xml:space="preserve"> Newington</w:t>
      </w:r>
      <w:r>
        <w:rPr>
          <w:sz w:val="24"/>
          <w:szCs w:val="24"/>
        </w:rPr>
        <w:t xml:space="preserve"> Precincts all have procedure</w:t>
      </w:r>
      <w:r w:rsidR="009F09F0">
        <w:rPr>
          <w:sz w:val="24"/>
          <w:szCs w:val="24"/>
        </w:rPr>
        <w:t xml:space="preserve">s for </w:t>
      </w:r>
      <w:r>
        <w:rPr>
          <w:sz w:val="24"/>
          <w:szCs w:val="24"/>
        </w:rPr>
        <w:t>approv</w:t>
      </w:r>
      <w:r w:rsidR="009F09F0">
        <w:rPr>
          <w:sz w:val="24"/>
          <w:szCs w:val="24"/>
        </w:rPr>
        <w:t>ing</w:t>
      </w:r>
      <w:r>
        <w:rPr>
          <w:sz w:val="24"/>
          <w:szCs w:val="24"/>
        </w:rPr>
        <w:t xml:space="preserve"> resident Building Work Applications. Whilst these procedures differ slightly, they each apply and interpret the pertinent </w:t>
      </w:r>
      <w:r w:rsidR="00B90397">
        <w:rPr>
          <w:sz w:val="24"/>
          <w:szCs w:val="24"/>
        </w:rPr>
        <w:t xml:space="preserve">Precinct </w:t>
      </w:r>
      <w:r>
        <w:rPr>
          <w:sz w:val="24"/>
          <w:szCs w:val="24"/>
        </w:rPr>
        <w:t>CMS and ASLS to ma</w:t>
      </w:r>
      <w:r w:rsidR="00B90397">
        <w:rPr>
          <w:sz w:val="24"/>
          <w:szCs w:val="24"/>
        </w:rPr>
        <w:t>ke their determination. If the building works a</w:t>
      </w:r>
      <w:r>
        <w:rPr>
          <w:sz w:val="24"/>
          <w:szCs w:val="24"/>
        </w:rPr>
        <w:t>pplication is rejected, the applicant can review and amend the design plans and resubmit, or ask for the plans to be reviewed and a determination made by an independent architectural authority. T</w:t>
      </w:r>
      <w:r w:rsidR="00B90397">
        <w:rPr>
          <w:sz w:val="24"/>
          <w:szCs w:val="24"/>
        </w:rPr>
        <w:t>he applicants with an approved building works a</w:t>
      </w:r>
      <w:r>
        <w:rPr>
          <w:sz w:val="24"/>
          <w:szCs w:val="24"/>
        </w:rPr>
        <w:t>pplication receive a “</w:t>
      </w:r>
      <w:r w:rsidR="00B90397">
        <w:rPr>
          <w:sz w:val="24"/>
          <w:szCs w:val="24"/>
        </w:rPr>
        <w:t>BWAC</w:t>
      </w:r>
      <w:r>
        <w:rPr>
          <w:sz w:val="24"/>
          <w:szCs w:val="24"/>
        </w:rPr>
        <w:t>” from the Precinct managing agent, as authorised by the EC.</w:t>
      </w:r>
    </w:p>
    <w:p w:rsidR="00185665" w:rsidRDefault="00185665" w:rsidP="00DB7689">
      <w:pPr>
        <w:pStyle w:val="ListParagraph"/>
        <w:spacing w:line="240" w:lineRule="auto"/>
        <w:ind w:left="0"/>
        <w:rPr>
          <w:sz w:val="24"/>
          <w:szCs w:val="24"/>
        </w:rPr>
      </w:pPr>
    </w:p>
    <w:p w:rsidR="00C07EA8" w:rsidRDefault="00C07EA8" w:rsidP="00DB7689">
      <w:pPr>
        <w:pStyle w:val="ListParagraph"/>
        <w:spacing w:line="240" w:lineRule="auto"/>
        <w:ind w:left="0"/>
        <w:rPr>
          <w:sz w:val="24"/>
          <w:szCs w:val="24"/>
        </w:rPr>
      </w:pPr>
      <w:r>
        <w:rPr>
          <w:sz w:val="24"/>
          <w:szCs w:val="24"/>
        </w:rPr>
        <w:t xml:space="preserve">In moving forward with </w:t>
      </w:r>
      <w:r w:rsidR="00CB1FC4">
        <w:rPr>
          <w:sz w:val="24"/>
          <w:szCs w:val="24"/>
        </w:rPr>
        <w:t xml:space="preserve">City of </w:t>
      </w:r>
      <w:r>
        <w:rPr>
          <w:sz w:val="24"/>
          <w:szCs w:val="24"/>
        </w:rPr>
        <w:t>Parramatta Council, t</w:t>
      </w:r>
      <w:r w:rsidR="00185665">
        <w:rPr>
          <w:sz w:val="24"/>
          <w:szCs w:val="24"/>
        </w:rPr>
        <w:t>he</w:t>
      </w:r>
      <w:r>
        <w:rPr>
          <w:sz w:val="24"/>
          <w:szCs w:val="24"/>
        </w:rPr>
        <w:t xml:space="preserve"> 4</w:t>
      </w:r>
      <w:r w:rsidR="00185665">
        <w:rPr>
          <w:sz w:val="24"/>
          <w:szCs w:val="24"/>
        </w:rPr>
        <w:t xml:space="preserve"> </w:t>
      </w:r>
      <w:r w:rsidR="005C7FB2">
        <w:rPr>
          <w:sz w:val="24"/>
          <w:szCs w:val="24"/>
        </w:rPr>
        <w:t>Newington</w:t>
      </w:r>
      <w:r>
        <w:rPr>
          <w:sz w:val="24"/>
          <w:szCs w:val="24"/>
        </w:rPr>
        <w:t xml:space="preserve"> </w:t>
      </w:r>
      <w:r w:rsidR="00B90397">
        <w:rPr>
          <w:sz w:val="24"/>
          <w:szCs w:val="24"/>
        </w:rPr>
        <w:t>P</w:t>
      </w:r>
      <w:r>
        <w:rPr>
          <w:sz w:val="24"/>
          <w:szCs w:val="24"/>
        </w:rPr>
        <w:t>recincts propose a model template for corresponding on</w:t>
      </w:r>
      <w:r w:rsidR="00D9666B">
        <w:rPr>
          <w:sz w:val="24"/>
          <w:szCs w:val="24"/>
        </w:rPr>
        <w:t xml:space="preserve"> approvals for</w:t>
      </w:r>
      <w:r>
        <w:rPr>
          <w:sz w:val="24"/>
          <w:szCs w:val="24"/>
        </w:rPr>
        <w:t xml:space="preserve"> resident </w:t>
      </w:r>
      <w:r w:rsidR="00B90397">
        <w:rPr>
          <w:sz w:val="24"/>
          <w:szCs w:val="24"/>
        </w:rPr>
        <w:t>b</w:t>
      </w:r>
      <w:r>
        <w:rPr>
          <w:sz w:val="24"/>
          <w:szCs w:val="24"/>
        </w:rPr>
        <w:t xml:space="preserve">uilding work applications. The template provides a consistent approach for reporting on </w:t>
      </w:r>
      <w:r w:rsidR="00C3778E">
        <w:rPr>
          <w:sz w:val="24"/>
          <w:szCs w:val="24"/>
        </w:rPr>
        <w:t xml:space="preserve">approved </w:t>
      </w:r>
      <w:r>
        <w:rPr>
          <w:sz w:val="24"/>
          <w:szCs w:val="24"/>
        </w:rPr>
        <w:t>resident building work applications</w:t>
      </w:r>
      <w:r w:rsidR="00C3778E">
        <w:rPr>
          <w:sz w:val="24"/>
          <w:szCs w:val="24"/>
        </w:rPr>
        <w:t xml:space="preserve"> with </w:t>
      </w:r>
      <w:r w:rsidR="00CB1FC4">
        <w:rPr>
          <w:sz w:val="24"/>
          <w:szCs w:val="24"/>
        </w:rPr>
        <w:t xml:space="preserve">City of </w:t>
      </w:r>
      <w:r w:rsidR="00C3778E">
        <w:rPr>
          <w:sz w:val="24"/>
          <w:szCs w:val="24"/>
        </w:rPr>
        <w:t>Parramatta Council. This process for considering applications (within the realm of ASLS and CMS)</w:t>
      </w:r>
      <w:r>
        <w:rPr>
          <w:sz w:val="24"/>
          <w:szCs w:val="24"/>
        </w:rPr>
        <w:t xml:space="preserve"> remain</w:t>
      </w:r>
      <w:r w:rsidR="00C3778E">
        <w:rPr>
          <w:sz w:val="24"/>
          <w:szCs w:val="24"/>
        </w:rPr>
        <w:t>s</w:t>
      </w:r>
      <w:r>
        <w:rPr>
          <w:sz w:val="24"/>
          <w:szCs w:val="24"/>
        </w:rPr>
        <w:t xml:space="preserve"> the jurisdiction of the relevant Executive Committee. </w:t>
      </w:r>
    </w:p>
    <w:p w:rsidR="00C07EA8" w:rsidRDefault="00C07EA8" w:rsidP="00DB7689">
      <w:pPr>
        <w:pStyle w:val="ListParagraph"/>
        <w:spacing w:line="240" w:lineRule="auto"/>
        <w:ind w:left="0"/>
        <w:rPr>
          <w:sz w:val="24"/>
          <w:szCs w:val="24"/>
        </w:rPr>
      </w:pPr>
    </w:p>
    <w:p w:rsidR="00160822" w:rsidRDefault="00160822" w:rsidP="00DB7689">
      <w:pPr>
        <w:pStyle w:val="ListParagraph"/>
        <w:spacing w:line="240" w:lineRule="auto"/>
        <w:ind w:left="0"/>
        <w:rPr>
          <w:sz w:val="24"/>
          <w:szCs w:val="24"/>
        </w:rPr>
      </w:pPr>
      <w:r>
        <w:rPr>
          <w:sz w:val="24"/>
          <w:szCs w:val="24"/>
        </w:rPr>
        <w:t>The Precincts</w:t>
      </w:r>
      <w:r w:rsidR="00B90397">
        <w:rPr>
          <w:sz w:val="24"/>
          <w:szCs w:val="24"/>
        </w:rPr>
        <w:t xml:space="preserve"> will </w:t>
      </w:r>
      <w:r w:rsidR="00C07EA8">
        <w:rPr>
          <w:sz w:val="24"/>
          <w:szCs w:val="24"/>
        </w:rPr>
        <w:t>use the model</w:t>
      </w:r>
      <w:r w:rsidR="00C3778E">
        <w:rPr>
          <w:sz w:val="24"/>
          <w:szCs w:val="24"/>
        </w:rPr>
        <w:t xml:space="preserve"> approval</w:t>
      </w:r>
      <w:r w:rsidR="00C07EA8">
        <w:rPr>
          <w:sz w:val="24"/>
          <w:szCs w:val="24"/>
        </w:rPr>
        <w:t xml:space="preserve"> template as is</w:t>
      </w:r>
      <w:r w:rsidR="00B90397">
        <w:rPr>
          <w:sz w:val="24"/>
          <w:szCs w:val="24"/>
        </w:rPr>
        <w:t xml:space="preserve">, which will be on individual Precinct managing agent’s letterhead and include </w:t>
      </w:r>
      <w:r w:rsidR="0021269A">
        <w:rPr>
          <w:sz w:val="24"/>
          <w:szCs w:val="24"/>
        </w:rPr>
        <w:t>the Precinct Common Seal.</w:t>
      </w:r>
      <w:r w:rsidR="00C07EA8">
        <w:rPr>
          <w:sz w:val="24"/>
          <w:szCs w:val="24"/>
        </w:rPr>
        <w:t xml:space="preserve"> </w:t>
      </w:r>
      <w:r w:rsidR="005C7FB2">
        <w:rPr>
          <w:sz w:val="24"/>
          <w:szCs w:val="24"/>
        </w:rPr>
        <w:t xml:space="preserve"> </w:t>
      </w:r>
      <w:r w:rsidR="00C07EA8">
        <w:rPr>
          <w:sz w:val="24"/>
          <w:szCs w:val="24"/>
        </w:rPr>
        <w:t xml:space="preserve">The model template is referred as </w:t>
      </w:r>
      <w:r w:rsidR="0021269A">
        <w:rPr>
          <w:sz w:val="24"/>
          <w:szCs w:val="24"/>
        </w:rPr>
        <w:t>“</w:t>
      </w:r>
      <w:r w:rsidR="0021269A" w:rsidRPr="0021269A">
        <w:rPr>
          <w:b/>
          <w:sz w:val="24"/>
          <w:szCs w:val="24"/>
        </w:rPr>
        <w:t xml:space="preserve">Newington Community Association DP ……. </w:t>
      </w:r>
      <w:proofErr w:type="gramStart"/>
      <w:r w:rsidR="0021269A" w:rsidRPr="0021269A">
        <w:rPr>
          <w:b/>
          <w:sz w:val="24"/>
          <w:szCs w:val="24"/>
        </w:rPr>
        <w:t>Building Works Approval Certificate</w:t>
      </w:r>
      <w:r w:rsidR="0021269A">
        <w:rPr>
          <w:sz w:val="24"/>
          <w:szCs w:val="24"/>
        </w:rPr>
        <w:t>” (BWAC).</w:t>
      </w:r>
      <w:proofErr w:type="gramEnd"/>
    </w:p>
    <w:p w:rsidR="00160822" w:rsidRDefault="00160822" w:rsidP="00DB7689">
      <w:pPr>
        <w:pStyle w:val="ListParagraph"/>
        <w:spacing w:line="240" w:lineRule="auto"/>
        <w:ind w:left="0"/>
        <w:rPr>
          <w:sz w:val="24"/>
          <w:szCs w:val="24"/>
        </w:rPr>
      </w:pPr>
    </w:p>
    <w:p w:rsidR="00185665" w:rsidRDefault="00C07EA8" w:rsidP="00DB7689">
      <w:pPr>
        <w:pStyle w:val="ListParagraph"/>
        <w:spacing w:line="240" w:lineRule="auto"/>
        <w:ind w:left="0"/>
        <w:rPr>
          <w:sz w:val="24"/>
          <w:szCs w:val="24"/>
        </w:rPr>
      </w:pPr>
      <w:r>
        <w:rPr>
          <w:sz w:val="24"/>
          <w:szCs w:val="24"/>
        </w:rPr>
        <w:t>Upon an Executive Committee deciding on a resident building works application, t</w:t>
      </w:r>
      <w:r w:rsidR="005C7FB2">
        <w:rPr>
          <w:sz w:val="24"/>
          <w:szCs w:val="24"/>
        </w:rPr>
        <w:t>h</w:t>
      </w:r>
      <w:r>
        <w:rPr>
          <w:sz w:val="24"/>
          <w:szCs w:val="24"/>
        </w:rPr>
        <w:t xml:space="preserve">e model </w:t>
      </w:r>
      <w:r w:rsidR="0021269A">
        <w:rPr>
          <w:sz w:val="24"/>
          <w:szCs w:val="24"/>
        </w:rPr>
        <w:t>BWAC will be</w:t>
      </w:r>
      <w:r>
        <w:rPr>
          <w:sz w:val="24"/>
          <w:szCs w:val="24"/>
        </w:rPr>
        <w:t xml:space="preserve"> </w:t>
      </w:r>
      <w:r w:rsidR="00160822">
        <w:rPr>
          <w:sz w:val="24"/>
          <w:szCs w:val="24"/>
        </w:rPr>
        <w:t>forwarded to the applicant. The app</w:t>
      </w:r>
      <w:r w:rsidR="0021269A">
        <w:rPr>
          <w:sz w:val="24"/>
          <w:szCs w:val="24"/>
        </w:rPr>
        <w:t>licant then includes this certificate</w:t>
      </w:r>
      <w:r w:rsidR="00160822">
        <w:rPr>
          <w:sz w:val="24"/>
          <w:szCs w:val="24"/>
        </w:rPr>
        <w:t xml:space="preserve"> with his/her DA documentation pack. If</w:t>
      </w:r>
      <w:r w:rsidR="0021269A">
        <w:rPr>
          <w:sz w:val="24"/>
          <w:szCs w:val="24"/>
        </w:rPr>
        <w:t xml:space="preserve"> not included</w:t>
      </w:r>
      <w:r w:rsidR="00CD23FA">
        <w:rPr>
          <w:sz w:val="24"/>
          <w:szCs w:val="24"/>
        </w:rPr>
        <w:t>,</w:t>
      </w:r>
      <w:r w:rsidR="00160822">
        <w:rPr>
          <w:sz w:val="24"/>
          <w:szCs w:val="24"/>
        </w:rPr>
        <w:t xml:space="preserve"> the Council </w:t>
      </w:r>
      <w:r w:rsidR="00CB1FC4">
        <w:rPr>
          <w:sz w:val="24"/>
          <w:szCs w:val="24"/>
        </w:rPr>
        <w:t>will advise that the approval of the executive committee should be obtained.</w:t>
      </w:r>
      <w:r>
        <w:rPr>
          <w:sz w:val="24"/>
          <w:szCs w:val="24"/>
        </w:rPr>
        <w:t xml:space="preserve"> If no such approval is provided, </w:t>
      </w:r>
      <w:r w:rsidR="00CB1FC4">
        <w:rPr>
          <w:sz w:val="24"/>
          <w:szCs w:val="24"/>
        </w:rPr>
        <w:t xml:space="preserve">the City of </w:t>
      </w:r>
      <w:r>
        <w:rPr>
          <w:sz w:val="24"/>
          <w:szCs w:val="24"/>
        </w:rPr>
        <w:t xml:space="preserve">Parramatta Council </w:t>
      </w:r>
      <w:r w:rsidR="00CB1FC4">
        <w:rPr>
          <w:sz w:val="24"/>
          <w:szCs w:val="24"/>
        </w:rPr>
        <w:t>will advise as part of its determination of the application that approval must be obtained prior to any works commencing.</w:t>
      </w:r>
    </w:p>
    <w:p w:rsidR="00185665" w:rsidRDefault="00185665" w:rsidP="00DB7689">
      <w:pPr>
        <w:pStyle w:val="ListParagraph"/>
        <w:spacing w:line="240" w:lineRule="auto"/>
        <w:ind w:left="0"/>
        <w:rPr>
          <w:sz w:val="24"/>
          <w:szCs w:val="24"/>
        </w:rPr>
      </w:pPr>
    </w:p>
    <w:p w:rsidR="00383C15" w:rsidRPr="008F2FB0" w:rsidRDefault="00383C15" w:rsidP="0094734F">
      <w:pPr>
        <w:pStyle w:val="Default"/>
        <w:rPr>
          <w:rFonts w:asciiTheme="minorHAnsi" w:hAnsiTheme="minorHAnsi" w:cstheme="minorHAnsi"/>
        </w:rPr>
      </w:pPr>
    </w:p>
    <w:p w:rsidR="00357774" w:rsidRDefault="00357774" w:rsidP="0094734F">
      <w:pPr>
        <w:pStyle w:val="Default"/>
      </w:pPr>
    </w:p>
    <w:p w:rsidR="00357774" w:rsidRDefault="00357774" w:rsidP="0094734F">
      <w:pPr>
        <w:pStyle w:val="Default"/>
      </w:pPr>
    </w:p>
    <w:p w:rsidR="00357774" w:rsidRDefault="00357774" w:rsidP="0094734F">
      <w:pPr>
        <w:pStyle w:val="Default"/>
      </w:pPr>
      <w:bookmarkStart w:id="2" w:name="_GoBack"/>
      <w:bookmarkEnd w:id="2"/>
    </w:p>
    <w:p w:rsidR="00357774" w:rsidRDefault="00357774" w:rsidP="0094734F">
      <w:pPr>
        <w:pStyle w:val="Default"/>
      </w:pPr>
    </w:p>
    <w:p w:rsidR="00357774" w:rsidRDefault="00357774" w:rsidP="0094734F">
      <w:pPr>
        <w:pStyle w:val="Default"/>
      </w:pPr>
    </w:p>
    <w:p w:rsidR="008F2FB0" w:rsidRDefault="00357774" w:rsidP="0094734F">
      <w:pPr>
        <w:pStyle w:val="Default"/>
        <w:rPr>
          <w:rFonts w:asciiTheme="minorHAnsi" w:hAnsiTheme="minorHAnsi" w:cstheme="minorHAnsi"/>
        </w:rPr>
      </w:pPr>
      <w:r w:rsidRPr="00357774">
        <w:rPr>
          <w:rFonts w:asciiTheme="minorHAnsi" w:hAnsiTheme="minorHAnsi" w:cstheme="minorHAnsi"/>
          <w:b/>
        </w:rPr>
        <w:t>Note:</w:t>
      </w:r>
      <w:r w:rsidRPr="00357774">
        <w:rPr>
          <w:rFonts w:asciiTheme="minorHAnsi" w:hAnsiTheme="minorHAnsi" w:cstheme="minorHAnsi"/>
        </w:rPr>
        <w:t xml:space="preserve"> </w:t>
      </w:r>
      <w:r>
        <w:rPr>
          <w:rFonts w:asciiTheme="minorHAnsi" w:hAnsiTheme="minorHAnsi" w:cstheme="minorHAnsi"/>
        </w:rPr>
        <w:t xml:space="preserve">   </w:t>
      </w:r>
    </w:p>
    <w:p w:rsidR="00357774" w:rsidRDefault="008F2FB0" w:rsidP="008F2FB0">
      <w:pPr>
        <w:pStyle w:val="Default"/>
        <w:numPr>
          <w:ilvl w:val="0"/>
          <w:numId w:val="12"/>
        </w:numPr>
        <w:rPr>
          <w:rFonts w:asciiTheme="minorHAnsi" w:hAnsiTheme="minorHAnsi" w:cstheme="minorHAnsi"/>
        </w:rPr>
      </w:pPr>
      <w:r>
        <w:rPr>
          <w:rFonts w:asciiTheme="minorHAnsi" w:hAnsiTheme="minorHAnsi" w:cstheme="minorHAnsi"/>
        </w:rPr>
        <w:t xml:space="preserve">The </w:t>
      </w:r>
      <w:r w:rsidR="00357774" w:rsidRPr="00357774">
        <w:rPr>
          <w:rFonts w:asciiTheme="minorHAnsi" w:hAnsiTheme="minorHAnsi" w:cstheme="minorHAnsi"/>
          <w:i/>
        </w:rPr>
        <w:t xml:space="preserve">CMS </w:t>
      </w:r>
      <w:r>
        <w:rPr>
          <w:rFonts w:asciiTheme="minorHAnsi" w:hAnsiTheme="minorHAnsi" w:cstheme="minorHAnsi"/>
          <w:i/>
        </w:rPr>
        <w:t xml:space="preserve">and ASLS </w:t>
      </w:r>
      <w:r w:rsidR="00357774" w:rsidRPr="00357774">
        <w:rPr>
          <w:rFonts w:asciiTheme="minorHAnsi" w:hAnsiTheme="minorHAnsi" w:cstheme="minorHAnsi"/>
          <w:i/>
        </w:rPr>
        <w:t>By-laws referred to in this document are those of DP 270207 (</w:t>
      </w:r>
      <w:r>
        <w:rPr>
          <w:rFonts w:asciiTheme="minorHAnsi" w:hAnsiTheme="minorHAnsi" w:cstheme="minorHAnsi"/>
          <w:i/>
        </w:rPr>
        <w:t>P</w:t>
      </w:r>
      <w:r w:rsidR="00357774" w:rsidRPr="00357774">
        <w:rPr>
          <w:rFonts w:asciiTheme="minorHAnsi" w:hAnsiTheme="minorHAnsi" w:cstheme="minorHAnsi"/>
          <w:i/>
        </w:rPr>
        <w:t>recinct 2) and may diffe</w:t>
      </w:r>
      <w:r>
        <w:rPr>
          <w:rFonts w:asciiTheme="minorHAnsi" w:hAnsiTheme="minorHAnsi" w:cstheme="minorHAnsi"/>
          <w:i/>
        </w:rPr>
        <w:t>r slightly to those of other Newington Precincts</w:t>
      </w:r>
      <w:r w:rsidR="00357774" w:rsidRPr="00357774">
        <w:rPr>
          <w:rFonts w:asciiTheme="minorHAnsi" w:hAnsiTheme="minorHAnsi" w:cstheme="minorHAnsi"/>
          <w:i/>
        </w:rPr>
        <w:t>.</w:t>
      </w:r>
      <w:r w:rsidR="00357774" w:rsidRPr="00357774">
        <w:rPr>
          <w:rFonts w:asciiTheme="minorHAnsi" w:hAnsiTheme="minorHAnsi" w:cstheme="minorHAnsi"/>
        </w:rPr>
        <w:t xml:space="preserve"> </w:t>
      </w:r>
    </w:p>
    <w:p w:rsidR="0085337B" w:rsidRDefault="0085337B" w:rsidP="0085337B">
      <w:pPr>
        <w:pStyle w:val="Default"/>
        <w:rPr>
          <w:rFonts w:asciiTheme="minorHAnsi" w:hAnsiTheme="minorHAnsi" w:cstheme="minorHAnsi"/>
        </w:rPr>
      </w:pPr>
    </w:p>
    <w:p w:rsidR="0085337B" w:rsidRPr="0085337B" w:rsidRDefault="0085337B" w:rsidP="0085337B">
      <w:pPr>
        <w:pStyle w:val="Default"/>
        <w:rPr>
          <w:rFonts w:asciiTheme="minorHAnsi" w:hAnsiTheme="minorHAnsi" w:cstheme="minorHAnsi"/>
          <w:b/>
        </w:rPr>
      </w:pPr>
      <w:r w:rsidRPr="0085337B">
        <w:rPr>
          <w:rFonts w:asciiTheme="minorHAnsi" w:hAnsiTheme="minorHAnsi" w:cstheme="minorHAnsi"/>
          <w:b/>
        </w:rPr>
        <w:t>Enclosure:</w:t>
      </w:r>
    </w:p>
    <w:p w:rsidR="0085337B" w:rsidRPr="0085337B" w:rsidRDefault="0085337B" w:rsidP="0085337B">
      <w:pPr>
        <w:pStyle w:val="ListParagraph"/>
        <w:numPr>
          <w:ilvl w:val="0"/>
          <w:numId w:val="13"/>
        </w:numPr>
        <w:spacing w:line="240" w:lineRule="auto"/>
        <w:rPr>
          <w:rFonts w:cstheme="minorHAnsi"/>
        </w:rPr>
      </w:pPr>
      <w:r w:rsidRPr="0085337B">
        <w:rPr>
          <w:sz w:val="24"/>
          <w:szCs w:val="24"/>
        </w:rPr>
        <w:t>Newington Community Association DP ……. Building Works Approval Certificate” (BWAC).</w:t>
      </w:r>
    </w:p>
    <w:sectPr w:rsidR="0085337B" w:rsidRPr="0085337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25E" w:rsidRDefault="0030625E" w:rsidP="00753F54">
      <w:pPr>
        <w:spacing w:after="0" w:line="240" w:lineRule="auto"/>
      </w:pPr>
      <w:r>
        <w:separator/>
      </w:r>
    </w:p>
  </w:endnote>
  <w:endnote w:type="continuationSeparator" w:id="0">
    <w:p w:rsidR="0030625E" w:rsidRDefault="0030625E" w:rsidP="00753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818565"/>
      <w:docPartObj>
        <w:docPartGallery w:val="Page Numbers (Bottom of Page)"/>
        <w:docPartUnique/>
      </w:docPartObj>
    </w:sdtPr>
    <w:sdtEndPr>
      <w:rPr>
        <w:noProof/>
      </w:rPr>
    </w:sdtEndPr>
    <w:sdtContent>
      <w:p w:rsidR="0020543A" w:rsidRDefault="0020543A">
        <w:pPr>
          <w:pStyle w:val="Footer"/>
          <w:jc w:val="center"/>
          <w:rPr>
            <w:noProof/>
          </w:rPr>
        </w:pPr>
        <w:r>
          <w:fldChar w:fldCharType="begin"/>
        </w:r>
        <w:r>
          <w:instrText xml:space="preserve"> PAGE   \* MERGEFORMAT </w:instrText>
        </w:r>
        <w:r>
          <w:fldChar w:fldCharType="separate"/>
        </w:r>
        <w:r w:rsidR="00AA4BC1">
          <w:rPr>
            <w:noProof/>
          </w:rPr>
          <w:t>1</w:t>
        </w:r>
        <w:r>
          <w:rPr>
            <w:noProof/>
          </w:rPr>
          <w:fldChar w:fldCharType="end"/>
        </w:r>
      </w:p>
      <w:p w:rsidR="0020543A" w:rsidRDefault="008F2FB0" w:rsidP="00753F54">
        <w:pPr>
          <w:pStyle w:val="Footer"/>
          <w:jc w:val="right"/>
        </w:pPr>
        <w:r>
          <w:rPr>
            <w:noProof/>
          </w:rPr>
          <w:t xml:space="preserve">Version </w:t>
        </w:r>
        <w:r w:rsidR="004361B9">
          <w:rPr>
            <w:noProof/>
          </w:rPr>
          <w:t xml:space="preserve">Dated </w:t>
        </w:r>
        <w:r w:rsidR="00AA4BC1">
          <w:rPr>
            <w:noProof/>
          </w:rPr>
          <w:t>07 July 2017</w:t>
        </w:r>
      </w:p>
    </w:sdtContent>
  </w:sdt>
  <w:p w:rsidR="0020543A" w:rsidRDefault="002054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25E" w:rsidRDefault="0030625E" w:rsidP="00753F54">
      <w:pPr>
        <w:spacing w:after="0" w:line="240" w:lineRule="auto"/>
      </w:pPr>
      <w:r>
        <w:separator/>
      </w:r>
    </w:p>
  </w:footnote>
  <w:footnote w:type="continuationSeparator" w:id="0">
    <w:p w:rsidR="0030625E" w:rsidRDefault="0030625E" w:rsidP="00753F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E7F8E"/>
    <w:multiLevelType w:val="hybridMultilevel"/>
    <w:tmpl w:val="48C62690"/>
    <w:lvl w:ilvl="0" w:tplc="CFB6FD2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1B541B14"/>
    <w:multiLevelType w:val="hybridMultilevel"/>
    <w:tmpl w:val="B0CE4B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DE64309"/>
    <w:multiLevelType w:val="hybridMultilevel"/>
    <w:tmpl w:val="304E80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1C95E6F"/>
    <w:multiLevelType w:val="hybridMultilevel"/>
    <w:tmpl w:val="C512D9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6D25C2D"/>
    <w:multiLevelType w:val="hybridMultilevel"/>
    <w:tmpl w:val="D9EE2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C1E7CE2"/>
    <w:multiLevelType w:val="hybridMultilevel"/>
    <w:tmpl w:val="60BC5F9E"/>
    <w:lvl w:ilvl="0" w:tplc="45BEFBAA">
      <w:start w:val="1"/>
      <w:numFmt w:val="lowerLetter"/>
      <w:lvlText w:val="(%1)"/>
      <w:lvlJc w:val="left"/>
      <w:pPr>
        <w:ind w:left="2580" w:hanging="360"/>
      </w:pPr>
      <w:rPr>
        <w:rFonts w:hint="default"/>
      </w:rPr>
    </w:lvl>
    <w:lvl w:ilvl="1" w:tplc="0C090019" w:tentative="1">
      <w:start w:val="1"/>
      <w:numFmt w:val="lowerLetter"/>
      <w:lvlText w:val="%2."/>
      <w:lvlJc w:val="left"/>
      <w:pPr>
        <w:ind w:left="3300" w:hanging="360"/>
      </w:pPr>
    </w:lvl>
    <w:lvl w:ilvl="2" w:tplc="0C09001B" w:tentative="1">
      <w:start w:val="1"/>
      <w:numFmt w:val="lowerRoman"/>
      <w:lvlText w:val="%3."/>
      <w:lvlJc w:val="right"/>
      <w:pPr>
        <w:ind w:left="4020" w:hanging="180"/>
      </w:pPr>
    </w:lvl>
    <w:lvl w:ilvl="3" w:tplc="0C09000F" w:tentative="1">
      <w:start w:val="1"/>
      <w:numFmt w:val="decimal"/>
      <w:lvlText w:val="%4."/>
      <w:lvlJc w:val="left"/>
      <w:pPr>
        <w:ind w:left="4740" w:hanging="360"/>
      </w:pPr>
    </w:lvl>
    <w:lvl w:ilvl="4" w:tplc="0C090019" w:tentative="1">
      <w:start w:val="1"/>
      <w:numFmt w:val="lowerLetter"/>
      <w:lvlText w:val="%5."/>
      <w:lvlJc w:val="left"/>
      <w:pPr>
        <w:ind w:left="5460" w:hanging="360"/>
      </w:pPr>
    </w:lvl>
    <w:lvl w:ilvl="5" w:tplc="0C09001B" w:tentative="1">
      <w:start w:val="1"/>
      <w:numFmt w:val="lowerRoman"/>
      <w:lvlText w:val="%6."/>
      <w:lvlJc w:val="right"/>
      <w:pPr>
        <w:ind w:left="6180" w:hanging="180"/>
      </w:pPr>
    </w:lvl>
    <w:lvl w:ilvl="6" w:tplc="0C09000F" w:tentative="1">
      <w:start w:val="1"/>
      <w:numFmt w:val="decimal"/>
      <w:lvlText w:val="%7."/>
      <w:lvlJc w:val="left"/>
      <w:pPr>
        <w:ind w:left="6900" w:hanging="360"/>
      </w:pPr>
    </w:lvl>
    <w:lvl w:ilvl="7" w:tplc="0C090019" w:tentative="1">
      <w:start w:val="1"/>
      <w:numFmt w:val="lowerLetter"/>
      <w:lvlText w:val="%8."/>
      <w:lvlJc w:val="left"/>
      <w:pPr>
        <w:ind w:left="7620" w:hanging="360"/>
      </w:pPr>
    </w:lvl>
    <w:lvl w:ilvl="8" w:tplc="0C09001B" w:tentative="1">
      <w:start w:val="1"/>
      <w:numFmt w:val="lowerRoman"/>
      <w:lvlText w:val="%9."/>
      <w:lvlJc w:val="right"/>
      <w:pPr>
        <w:ind w:left="8340" w:hanging="180"/>
      </w:pPr>
    </w:lvl>
  </w:abstractNum>
  <w:abstractNum w:abstractNumId="6">
    <w:nsid w:val="446511A1"/>
    <w:multiLevelType w:val="hybridMultilevel"/>
    <w:tmpl w:val="23CE01C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nsid w:val="49DB2586"/>
    <w:multiLevelType w:val="hybridMultilevel"/>
    <w:tmpl w:val="AE301852"/>
    <w:lvl w:ilvl="0" w:tplc="989E4FF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51125A9A"/>
    <w:multiLevelType w:val="hybridMultilevel"/>
    <w:tmpl w:val="869EDBD0"/>
    <w:lvl w:ilvl="0" w:tplc="A3C07726">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nsid w:val="5300733C"/>
    <w:multiLevelType w:val="hybridMultilevel"/>
    <w:tmpl w:val="518CE608"/>
    <w:lvl w:ilvl="0" w:tplc="607C03C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0">
    <w:nsid w:val="6DB75B4B"/>
    <w:multiLevelType w:val="hybridMultilevel"/>
    <w:tmpl w:val="3FC498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6FD74F47"/>
    <w:multiLevelType w:val="hybridMultilevel"/>
    <w:tmpl w:val="32DC9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FE62729"/>
    <w:multiLevelType w:val="hybridMultilevel"/>
    <w:tmpl w:val="FBC8B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4"/>
  </w:num>
  <w:num w:numId="4">
    <w:abstractNumId w:val="12"/>
  </w:num>
  <w:num w:numId="5">
    <w:abstractNumId w:val="6"/>
  </w:num>
  <w:num w:numId="6">
    <w:abstractNumId w:val="5"/>
  </w:num>
  <w:num w:numId="7">
    <w:abstractNumId w:val="10"/>
  </w:num>
  <w:num w:numId="8">
    <w:abstractNumId w:val="11"/>
  </w:num>
  <w:num w:numId="9">
    <w:abstractNumId w:val="1"/>
  </w:num>
  <w:num w:numId="10">
    <w:abstractNumId w:val="7"/>
  </w:num>
  <w:num w:numId="11">
    <w:abstractNumId w:val="0"/>
  </w:num>
  <w:num w:numId="12">
    <w:abstractNumId w:val="2"/>
  </w:num>
  <w:num w:numId="13">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e Weatherley">
    <w15:presenceInfo w15:providerId="AD" w15:userId="S-1-5-21-1446316399-1895308474-4547331-70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87C"/>
    <w:rsid w:val="00005948"/>
    <w:rsid w:val="000243B6"/>
    <w:rsid w:val="000375A9"/>
    <w:rsid w:val="00060B08"/>
    <w:rsid w:val="00083FF7"/>
    <w:rsid w:val="00160822"/>
    <w:rsid w:val="00166803"/>
    <w:rsid w:val="0018147F"/>
    <w:rsid w:val="00185665"/>
    <w:rsid w:val="001A7F27"/>
    <w:rsid w:val="001B3D10"/>
    <w:rsid w:val="001D0A6D"/>
    <w:rsid w:val="0020543A"/>
    <w:rsid w:val="0021269A"/>
    <w:rsid w:val="0029599B"/>
    <w:rsid w:val="002C1BB6"/>
    <w:rsid w:val="0030625E"/>
    <w:rsid w:val="00315E5A"/>
    <w:rsid w:val="00332723"/>
    <w:rsid w:val="003355D8"/>
    <w:rsid w:val="00341187"/>
    <w:rsid w:val="00357774"/>
    <w:rsid w:val="00383C15"/>
    <w:rsid w:val="0039663C"/>
    <w:rsid w:val="00396C00"/>
    <w:rsid w:val="003A35A8"/>
    <w:rsid w:val="003D3A03"/>
    <w:rsid w:val="003E320C"/>
    <w:rsid w:val="003F33E4"/>
    <w:rsid w:val="003F58AC"/>
    <w:rsid w:val="00411446"/>
    <w:rsid w:val="00432979"/>
    <w:rsid w:val="004361B9"/>
    <w:rsid w:val="004431AE"/>
    <w:rsid w:val="0047787C"/>
    <w:rsid w:val="004B5ADA"/>
    <w:rsid w:val="004E4B76"/>
    <w:rsid w:val="004F15F5"/>
    <w:rsid w:val="005345C8"/>
    <w:rsid w:val="00540A8B"/>
    <w:rsid w:val="005628D1"/>
    <w:rsid w:val="0058442A"/>
    <w:rsid w:val="005B0C20"/>
    <w:rsid w:val="005B48DF"/>
    <w:rsid w:val="005C4404"/>
    <w:rsid w:val="005C7FB2"/>
    <w:rsid w:val="005F58C3"/>
    <w:rsid w:val="00621EAE"/>
    <w:rsid w:val="00691CF2"/>
    <w:rsid w:val="00734956"/>
    <w:rsid w:val="00751000"/>
    <w:rsid w:val="00753F54"/>
    <w:rsid w:val="007A3708"/>
    <w:rsid w:val="007E09BF"/>
    <w:rsid w:val="00814E76"/>
    <w:rsid w:val="00831A20"/>
    <w:rsid w:val="00841018"/>
    <w:rsid w:val="0085337B"/>
    <w:rsid w:val="00856B5C"/>
    <w:rsid w:val="008F2FB0"/>
    <w:rsid w:val="00926681"/>
    <w:rsid w:val="0094734F"/>
    <w:rsid w:val="00986509"/>
    <w:rsid w:val="009E7E02"/>
    <w:rsid w:val="009F09F0"/>
    <w:rsid w:val="00A4580D"/>
    <w:rsid w:val="00A679F4"/>
    <w:rsid w:val="00A753E2"/>
    <w:rsid w:val="00AA4BC1"/>
    <w:rsid w:val="00AA6E19"/>
    <w:rsid w:val="00AC0D8A"/>
    <w:rsid w:val="00AC448F"/>
    <w:rsid w:val="00B90397"/>
    <w:rsid w:val="00C07EA8"/>
    <w:rsid w:val="00C3778E"/>
    <w:rsid w:val="00CB1FC4"/>
    <w:rsid w:val="00CD23FA"/>
    <w:rsid w:val="00CD52E6"/>
    <w:rsid w:val="00CF1701"/>
    <w:rsid w:val="00D002A8"/>
    <w:rsid w:val="00D138CD"/>
    <w:rsid w:val="00D72D30"/>
    <w:rsid w:val="00D83160"/>
    <w:rsid w:val="00D87534"/>
    <w:rsid w:val="00D9666B"/>
    <w:rsid w:val="00DA2BC2"/>
    <w:rsid w:val="00DB581F"/>
    <w:rsid w:val="00DB7689"/>
    <w:rsid w:val="00E96418"/>
    <w:rsid w:val="00E96481"/>
    <w:rsid w:val="00F07E1D"/>
    <w:rsid w:val="00F54092"/>
    <w:rsid w:val="00F97AAE"/>
    <w:rsid w:val="00FB48DA"/>
    <w:rsid w:val="00FB7CAA"/>
    <w:rsid w:val="00FD6D54"/>
    <w:rsid w:val="00FF51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8AC"/>
    <w:pPr>
      <w:ind w:left="720"/>
      <w:contextualSpacing/>
    </w:pPr>
  </w:style>
  <w:style w:type="paragraph" w:styleId="Header">
    <w:name w:val="header"/>
    <w:basedOn w:val="Normal"/>
    <w:link w:val="HeaderChar"/>
    <w:uiPriority w:val="99"/>
    <w:unhideWhenUsed/>
    <w:rsid w:val="00753F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F54"/>
  </w:style>
  <w:style w:type="paragraph" w:styleId="Footer">
    <w:name w:val="footer"/>
    <w:basedOn w:val="Normal"/>
    <w:link w:val="FooterChar"/>
    <w:uiPriority w:val="99"/>
    <w:unhideWhenUsed/>
    <w:rsid w:val="00753F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F54"/>
  </w:style>
  <w:style w:type="paragraph" w:customStyle="1" w:styleId="Default">
    <w:name w:val="Default"/>
    <w:rsid w:val="00383C15"/>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5628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8D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8AC"/>
    <w:pPr>
      <w:ind w:left="720"/>
      <w:contextualSpacing/>
    </w:pPr>
  </w:style>
  <w:style w:type="paragraph" w:styleId="Header">
    <w:name w:val="header"/>
    <w:basedOn w:val="Normal"/>
    <w:link w:val="HeaderChar"/>
    <w:uiPriority w:val="99"/>
    <w:unhideWhenUsed/>
    <w:rsid w:val="00753F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F54"/>
  </w:style>
  <w:style w:type="paragraph" w:styleId="Footer">
    <w:name w:val="footer"/>
    <w:basedOn w:val="Normal"/>
    <w:link w:val="FooterChar"/>
    <w:uiPriority w:val="99"/>
    <w:unhideWhenUsed/>
    <w:rsid w:val="00753F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F54"/>
  </w:style>
  <w:style w:type="paragraph" w:customStyle="1" w:styleId="Default">
    <w:name w:val="Default"/>
    <w:rsid w:val="00383C15"/>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5628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8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1843</Words>
  <Characters>10508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2017-04-29T05:31:00Z</cp:lastPrinted>
  <dcterms:created xsi:type="dcterms:W3CDTF">2017-07-07T00:47:00Z</dcterms:created>
  <dcterms:modified xsi:type="dcterms:W3CDTF">2017-07-07T00:48:00Z</dcterms:modified>
</cp:coreProperties>
</file>